
<file path=[Content_Types].xml><?xml version="1.0" encoding="utf-8"?>
<Types xmlns="http://schemas.openxmlformats.org/package/2006/content-types">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3A" w:rsidRPr="00E170FB" w:rsidRDefault="0022430C" w:rsidP="00CB704B">
      <w:pPr>
        <w:pStyle w:val="Heading1"/>
        <w:rPr>
          <w:lang w:val="en-GB"/>
        </w:rPr>
      </w:pPr>
      <w:r>
        <w:rPr>
          <w:lang w:val="en-GB"/>
        </w:rPr>
        <w:t>Key E</w:t>
      </w:r>
      <w:r w:rsidR="001B423A" w:rsidRPr="00E170FB">
        <w:rPr>
          <w:lang w:val="en-GB"/>
        </w:rPr>
        <w:t xml:space="preserve">nvironmental </w:t>
      </w:r>
      <w:proofErr w:type="gramStart"/>
      <w:r w:rsidR="009D69B9" w:rsidRPr="00E170FB">
        <w:rPr>
          <w:lang w:val="en-GB"/>
        </w:rPr>
        <w:t xml:space="preserve">Issues </w:t>
      </w:r>
      <w:r w:rsidR="001B423A" w:rsidRPr="00E170FB">
        <w:rPr>
          <w:lang w:val="en-GB"/>
        </w:rPr>
        <w:t xml:space="preserve"> (</w:t>
      </w:r>
      <w:proofErr w:type="gramEnd"/>
      <w:r w:rsidR="001B423A" w:rsidRPr="00E170FB">
        <w:rPr>
          <w:lang w:val="en-GB"/>
        </w:rPr>
        <w:t>KEI)</w:t>
      </w:r>
      <w:r w:rsidR="004924DD" w:rsidRPr="00E170FB">
        <w:rPr>
          <w:lang w:val="en-GB"/>
        </w:rPr>
        <w:t xml:space="preserve"> and BAT-associated emiss</w:t>
      </w:r>
      <w:r w:rsidR="00F803DC" w:rsidRPr="00E170FB">
        <w:rPr>
          <w:lang w:val="en-GB"/>
        </w:rPr>
        <w:t>ion</w:t>
      </w:r>
      <w:r w:rsidR="004924DD" w:rsidRPr="00E170FB">
        <w:rPr>
          <w:lang w:val="en-GB"/>
        </w:rPr>
        <w:t xml:space="preserve"> levels (BAT-</w:t>
      </w:r>
      <w:proofErr w:type="spellStart"/>
      <w:r w:rsidR="009D69B9" w:rsidRPr="00E170FB">
        <w:rPr>
          <w:lang w:val="en-GB"/>
        </w:rPr>
        <w:t>AEls</w:t>
      </w:r>
      <w:proofErr w:type="spellEnd"/>
      <w:r w:rsidR="004924DD" w:rsidRPr="00E170FB">
        <w:rPr>
          <w:lang w:val="en-GB"/>
        </w:rPr>
        <w:t>)</w:t>
      </w:r>
      <w:r w:rsidR="00492042" w:rsidRPr="00E170FB">
        <w:rPr>
          <w:lang w:val="en-GB"/>
        </w:rPr>
        <w:t xml:space="preserve"> for Composting</w:t>
      </w:r>
    </w:p>
    <w:p w:rsidR="001B423A" w:rsidRPr="00E170FB" w:rsidRDefault="001B423A" w:rsidP="00CB704B">
      <w:pPr>
        <w:rPr>
          <w:lang w:val="en-GB"/>
        </w:rPr>
      </w:pPr>
    </w:p>
    <w:p w:rsidR="00F803DC" w:rsidRPr="00E170FB" w:rsidRDefault="00F803DC" w:rsidP="00CB704B">
      <w:pPr>
        <w:rPr>
          <w:lang w:val="en-GB"/>
        </w:rPr>
      </w:pPr>
    </w:p>
    <w:p w:rsidR="00F803DC" w:rsidRPr="00E170FB" w:rsidRDefault="00F803DC" w:rsidP="00F803DC">
      <w:pPr>
        <w:pStyle w:val="Heading2"/>
        <w:rPr>
          <w:lang w:val="en-GB"/>
        </w:rPr>
      </w:pPr>
      <w:r w:rsidRPr="00E170FB">
        <w:rPr>
          <w:lang w:val="en-GB"/>
        </w:rPr>
        <w:t>General framework conditions</w:t>
      </w:r>
    </w:p>
    <w:p w:rsidR="00F803DC" w:rsidRPr="00E170FB" w:rsidRDefault="00F803DC" w:rsidP="009D69B9">
      <w:pPr>
        <w:jc w:val="both"/>
        <w:rPr>
          <w:lang w:val="en-GB"/>
        </w:rPr>
      </w:pPr>
    </w:p>
    <w:p w:rsidR="003F0B36" w:rsidRPr="00E170FB" w:rsidRDefault="003F0B36" w:rsidP="003F0B36">
      <w:pPr>
        <w:jc w:val="both"/>
        <w:rPr>
          <w:lang w:val="en-GB"/>
        </w:rPr>
      </w:pPr>
      <w:r w:rsidRPr="00E170FB">
        <w:rPr>
          <w:lang w:val="en-GB"/>
        </w:rPr>
        <w:t>Within the BAT Conclusions (C5)</w:t>
      </w:r>
      <w:r>
        <w:rPr>
          <w:lang w:val="en-GB"/>
        </w:rPr>
        <w:t xml:space="preserve"> and when this derives from the data collection</w:t>
      </w:r>
      <w:r w:rsidRPr="00E170FB">
        <w:rPr>
          <w:lang w:val="en-GB"/>
        </w:rPr>
        <w:t xml:space="preserve">, emission limit values (ELVs) </w:t>
      </w:r>
      <w:r>
        <w:rPr>
          <w:lang w:val="en-GB"/>
        </w:rPr>
        <w:t xml:space="preserve">for identified KEI </w:t>
      </w:r>
      <w:r w:rsidRPr="00E170FB">
        <w:rPr>
          <w:lang w:val="en-GB"/>
        </w:rPr>
        <w:t>shall be defined in order to ensure that, under normal operating conditions, emissions do not exceed BAT-associated emission levels (BAT-AELs). Once defined, derogation from BAT-AELs is only allowed in specific and justified cases, i.e.</w:t>
      </w:r>
    </w:p>
    <w:p w:rsidR="003F0B36" w:rsidRPr="00E170FB" w:rsidRDefault="003F0B36" w:rsidP="003F0B36">
      <w:pPr>
        <w:pStyle w:val="ListParagraph"/>
        <w:numPr>
          <w:ilvl w:val="0"/>
          <w:numId w:val="2"/>
        </w:numPr>
        <w:jc w:val="both"/>
        <w:rPr>
          <w:lang w:val="en-GB"/>
        </w:rPr>
      </w:pPr>
      <w:r w:rsidRPr="00E170FB">
        <w:rPr>
          <w:lang w:val="en-GB"/>
        </w:rPr>
        <w:t xml:space="preserve">It must be demonstrated that costs are disproportionately higher than benefits due to local/installation-specific situations; and </w:t>
      </w:r>
    </w:p>
    <w:p w:rsidR="003F0B36" w:rsidRPr="00E170FB" w:rsidRDefault="003F0B36" w:rsidP="003F0B36">
      <w:pPr>
        <w:pStyle w:val="ListParagraph"/>
        <w:numPr>
          <w:ilvl w:val="0"/>
          <w:numId w:val="2"/>
        </w:numPr>
        <w:jc w:val="both"/>
        <w:rPr>
          <w:lang w:val="en-GB"/>
        </w:rPr>
      </w:pPr>
      <w:r w:rsidRPr="00E170FB">
        <w:rPr>
          <w:lang w:val="en-GB"/>
        </w:rPr>
        <w:t>Member States have to report to the public/the Commission on the use of such derogations.</w:t>
      </w:r>
    </w:p>
    <w:p w:rsidR="003F0B36" w:rsidRDefault="003F0B36" w:rsidP="004924DD">
      <w:pPr>
        <w:pStyle w:val="Heading3"/>
        <w:rPr>
          <w:lang w:val="en-GB"/>
        </w:rPr>
      </w:pPr>
    </w:p>
    <w:p w:rsidR="009D69B9" w:rsidRPr="00E170FB" w:rsidRDefault="004924DD" w:rsidP="004924DD">
      <w:pPr>
        <w:pStyle w:val="Heading3"/>
        <w:rPr>
          <w:lang w:val="en-GB"/>
        </w:rPr>
      </w:pPr>
      <w:r w:rsidRPr="00E170FB">
        <w:rPr>
          <w:lang w:val="en-GB"/>
        </w:rPr>
        <w:t>Here some important definitions:</w:t>
      </w:r>
    </w:p>
    <w:p w:rsidR="003F0B36" w:rsidRPr="00E170FB" w:rsidRDefault="003F0B36" w:rsidP="003F0B36">
      <w:pPr>
        <w:pStyle w:val="ListParagraph"/>
        <w:numPr>
          <w:ilvl w:val="0"/>
          <w:numId w:val="3"/>
        </w:numPr>
        <w:jc w:val="both"/>
        <w:rPr>
          <w:lang w:val="en-GB"/>
        </w:rPr>
      </w:pPr>
      <w:r w:rsidRPr="00E170FB">
        <w:rPr>
          <w:lang w:val="en-GB"/>
        </w:rPr>
        <w:t xml:space="preserve">Where </w:t>
      </w:r>
      <w:r w:rsidRPr="00E170FB">
        <w:rPr>
          <w:b/>
          <w:lang w:val="en-GB"/>
        </w:rPr>
        <w:t>emission and consumption levels “associated with best available techniques”</w:t>
      </w:r>
      <w:r w:rsidRPr="00E170FB">
        <w:rPr>
          <w:lang w:val="en-GB"/>
        </w:rPr>
        <w:t xml:space="preserve"> are presented, this is to be understood as meaning that those levels represent the environmental performance that could be anticipated as a result of the application, in this sector, of the techniques described, bearing in mind the balance of costs and advantages inherent within the definition of BAT. </w:t>
      </w:r>
    </w:p>
    <w:p w:rsidR="003F0B36" w:rsidRPr="00E170FB" w:rsidRDefault="003F0B36" w:rsidP="003F0B36">
      <w:pPr>
        <w:pStyle w:val="ListParagraph"/>
        <w:numPr>
          <w:ilvl w:val="0"/>
          <w:numId w:val="3"/>
        </w:numPr>
        <w:jc w:val="both"/>
        <w:rPr>
          <w:lang w:val="en-GB"/>
        </w:rPr>
      </w:pPr>
      <w:r w:rsidRPr="00E170FB">
        <w:rPr>
          <w:lang w:val="en-GB"/>
        </w:rPr>
        <w:t xml:space="preserve">However, </w:t>
      </w:r>
      <w:r w:rsidRPr="00E170FB">
        <w:rPr>
          <w:u w:val="single"/>
          <w:lang w:val="en-GB"/>
        </w:rPr>
        <w:t>they are neither emission nor consumption limit values</w:t>
      </w:r>
      <w:r w:rsidRPr="00E170FB">
        <w:rPr>
          <w:lang w:val="en-GB"/>
        </w:rPr>
        <w:t xml:space="preserve"> and should not be understood as such. In some cases, it may be technically possible to achieve better emission or consumption levels but due to the costs involved or cross- media considerations, they are not considered to be appropriate as BAT for the sector as a whole. However, such levels may be considered to be justified in more specific cases where there are special driving forces…</w:t>
      </w:r>
    </w:p>
    <w:p w:rsidR="003F0B36" w:rsidRPr="00E170FB" w:rsidRDefault="003F0B36" w:rsidP="003F0B36">
      <w:pPr>
        <w:pStyle w:val="ListParagraph"/>
        <w:numPr>
          <w:ilvl w:val="0"/>
          <w:numId w:val="3"/>
        </w:numPr>
        <w:jc w:val="both"/>
        <w:rPr>
          <w:lang w:val="en-GB"/>
        </w:rPr>
      </w:pPr>
      <w:r w:rsidRPr="00E170FB">
        <w:rPr>
          <w:lang w:val="en-GB"/>
        </w:rPr>
        <w:t xml:space="preserve">…The concept of </w:t>
      </w:r>
      <w:r w:rsidRPr="00E170FB">
        <w:rPr>
          <w:b/>
          <w:lang w:val="en-GB"/>
        </w:rPr>
        <w:t>‘levels associated with BAT’</w:t>
      </w:r>
      <w:r w:rsidRPr="00E170FB">
        <w:rPr>
          <w:lang w:val="en-GB"/>
        </w:rPr>
        <w:t xml:space="preserve"> described above is to be distinguished from the term </w:t>
      </w:r>
      <w:r w:rsidRPr="00E170FB">
        <w:rPr>
          <w:b/>
          <w:lang w:val="en-GB"/>
        </w:rPr>
        <w:t>‘achievable level’</w:t>
      </w:r>
      <w:r w:rsidRPr="00E170FB">
        <w:rPr>
          <w:lang w:val="en-GB"/>
        </w:rPr>
        <w:t xml:space="preserve"> used elsewhere in this document. Where a level is described as ‘achievable’ using a particular technique or combination of techniques, this should be understood to mean that the level may be expected to be achieved over a substantial period of time in a well maintained and operated installation or process using those techniques…  </w:t>
      </w:r>
    </w:p>
    <w:p w:rsidR="003F0B36" w:rsidRPr="00E170FB" w:rsidRDefault="003F0B36" w:rsidP="003F0B36">
      <w:pPr>
        <w:pStyle w:val="ListParagraph"/>
        <w:numPr>
          <w:ilvl w:val="0"/>
          <w:numId w:val="3"/>
        </w:numPr>
        <w:jc w:val="both"/>
        <w:rPr>
          <w:lang w:val="en-GB"/>
        </w:rPr>
      </w:pPr>
      <w:r w:rsidRPr="00E170FB">
        <w:rPr>
          <w:lang w:val="en-GB"/>
        </w:rPr>
        <w:t xml:space="preserve">BAT AELs are not ‘statistically based’, however they can be ‘statistically-informed’ (provided the necessary data is available); </w:t>
      </w:r>
      <w:r w:rsidRPr="00E170FB">
        <w:rPr>
          <w:b/>
          <w:lang w:val="en-GB"/>
        </w:rPr>
        <w:t>BAT-AELs are derived based on</w:t>
      </w:r>
      <w:r w:rsidRPr="00E170FB">
        <w:rPr>
          <w:lang w:val="en-GB"/>
        </w:rPr>
        <w:t xml:space="preserve"> </w:t>
      </w:r>
      <w:r w:rsidRPr="00E170FB">
        <w:rPr>
          <w:b/>
          <w:lang w:val="en-GB"/>
        </w:rPr>
        <w:t>expert judgement =&gt; empirical determination</w:t>
      </w:r>
    </w:p>
    <w:p w:rsidR="003F0B36" w:rsidRPr="00E170FB" w:rsidRDefault="003F0B36" w:rsidP="003F0B36">
      <w:pPr>
        <w:jc w:val="both"/>
        <w:rPr>
          <w:lang w:val="en-GB"/>
        </w:rPr>
      </w:pPr>
    </w:p>
    <w:p w:rsidR="003F0B36" w:rsidRPr="00E170FB" w:rsidRDefault="003F0B36" w:rsidP="003F0B36">
      <w:pPr>
        <w:jc w:val="both"/>
        <w:rPr>
          <w:lang w:val="en-GB"/>
        </w:rPr>
      </w:pPr>
      <w:r w:rsidRPr="00E170FB">
        <w:rPr>
          <w:lang w:val="en-GB"/>
        </w:rPr>
        <w:t xml:space="preserve">Another source is the data collection through the questionnaire. Existing emission limits as set by national regulations should be used rather as a reference relative to achievable (best) performance. </w:t>
      </w:r>
    </w:p>
    <w:p w:rsidR="003F0B36" w:rsidRPr="00E170FB" w:rsidRDefault="003F0B36" w:rsidP="003F0B36">
      <w:pPr>
        <w:jc w:val="both"/>
        <w:rPr>
          <w:lang w:val="en-GB"/>
        </w:rPr>
      </w:pPr>
      <w:r w:rsidRPr="00E170FB">
        <w:rPr>
          <w:lang w:val="en-GB"/>
        </w:rPr>
        <w:t>Also other than normal operating conditions (ONOC) must be taken into account.</w:t>
      </w:r>
    </w:p>
    <w:p w:rsidR="003F0B36" w:rsidRPr="00E170FB" w:rsidRDefault="003F0B36" w:rsidP="003F0B36">
      <w:pPr>
        <w:jc w:val="both"/>
        <w:rPr>
          <w:lang w:val="en-GB"/>
        </w:rPr>
      </w:pPr>
    </w:p>
    <w:p w:rsidR="003F0B36" w:rsidRPr="00BB3954" w:rsidRDefault="003F0B36" w:rsidP="003F0B36">
      <w:pPr>
        <w:jc w:val="both"/>
        <w:rPr>
          <w:b/>
          <w:lang w:val="en-GB"/>
        </w:rPr>
      </w:pPr>
      <w:r w:rsidRPr="00BB3954">
        <w:rPr>
          <w:b/>
          <w:lang w:val="en-GB"/>
        </w:rPr>
        <w:t>Conclusions for biological treatment based on data collection</w:t>
      </w:r>
    </w:p>
    <w:p w:rsidR="003F0B36" w:rsidRPr="00E170FB" w:rsidRDefault="003F0B36" w:rsidP="003F0B36">
      <w:pPr>
        <w:jc w:val="both"/>
        <w:rPr>
          <w:lang w:val="en-GB"/>
        </w:rPr>
      </w:pPr>
      <w:r w:rsidRPr="00E170FB">
        <w:rPr>
          <w:lang w:val="en-GB"/>
        </w:rPr>
        <w:t xml:space="preserve">The detailed analyses of the results of the questionnaires </w:t>
      </w:r>
      <w:r>
        <w:rPr>
          <w:lang w:val="en-GB"/>
        </w:rPr>
        <w:t xml:space="preserve">(see document Federal Environment Agency Austria) </w:t>
      </w:r>
      <w:r w:rsidRPr="00E170FB">
        <w:rPr>
          <w:lang w:val="en-GB"/>
        </w:rPr>
        <w:t xml:space="preserve">for biological treatment showed the following shortcomings in order to serve as a trustworthy source for identifying </w:t>
      </w:r>
      <w:r>
        <w:rPr>
          <w:lang w:val="en-GB"/>
        </w:rPr>
        <w:t>Key Environmental Indicators (</w:t>
      </w:r>
      <w:r w:rsidRPr="00E170FB">
        <w:rPr>
          <w:lang w:val="en-GB"/>
        </w:rPr>
        <w:t>KEI</w:t>
      </w:r>
      <w:r>
        <w:rPr>
          <w:lang w:val="en-GB"/>
        </w:rPr>
        <w:t>)</w:t>
      </w:r>
      <w:r w:rsidRPr="00E170FB">
        <w:rPr>
          <w:lang w:val="en-GB"/>
        </w:rPr>
        <w:t xml:space="preserve"> as well as BAT-AEL and ELV respectively:</w:t>
      </w:r>
    </w:p>
    <w:p w:rsidR="003F0B36" w:rsidRPr="00E170FB" w:rsidRDefault="003F0B36" w:rsidP="003F0B36">
      <w:pPr>
        <w:pStyle w:val="ListParagraph"/>
        <w:numPr>
          <w:ilvl w:val="0"/>
          <w:numId w:val="5"/>
        </w:numPr>
        <w:jc w:val="both"/>
        <w:rPr>
          <w:lang w:val="en-GB"/>
        </w:rPr>
      </w:pPr>
      <w:r w:rsidRPr="00E170FB">
        <w:rPr>
          <w:lang w:val="en-GB"/>
        </w:rPr>
        <w:t>A wide range of performance data</w:t>
      </w:r>
    </w:p>
    <w:p w:rsidR="003F0B36" w:rsidRPr="00E170FB" w:rsidRDefault="003F0B36" w:rsidP="003F0B36">
      <w:pPr>
        <w:pStyle w:val="ListParagraph"/>
        <w:numPr>
          <w:ilvl w:val="0"/>
          <w:numId w:val="5"/>
        </w:numPr>
        <w:jc w:val="both"/>
        <w:rPr>
          <w:lang w:val="en-GB"/>
        </w:rPr>
      </w:pPr>
      <w:r w:rsidRPr="00E170FB">
        <w:rPr>
          <w:lang w:val="en-GB"/>
        </w:rPr>
        <w:t>No clear and sufficiently detailed description of processing/operational framework conditions behind the reported emission data (e.g. composition of feedstock, specific measurement method applied, timing of measurement)</w:t>
      </w:r>
    </w:p>
    <w:p w:rsidR="003F0B36" w:rsidRPr="00E170FB" w:rsidRDefault="003F0B36" w:rsidP="003F0B36">
      <w:pPr>
        <w:pStyle w:val="ListParagraph"/>
        <w:numPr>
          <w:ilvl w:val="0"/>
          <w:numId w:val="5"/>
        </w:numPr>
        <w:jc w:val="both"/>
        <w:rPr>
          <w:lang w:val="en-GB"/>
        </w:rPr>
      </w:pPr>
      <w:r w:rsidRPr="00E170FB">
        <w:rPr>
          <w:lang w:val="en-GB"/>
        </w:rPr>
        <w:t>Wide range of limit setting</w:t>
      </w:r>
    </w:p>
    <w:p w:rsidR="003F0B36" w:rsidRPr="00E170FB" w:rsidRDefault="003F0B36" w:rsidP="003F0B36">
      <w:pPr>
        <w:jc w:val="both"/>
        <w:rPr>
          <w:lang w:val="en-GB"/>
        </w:rPr>
      </w:pPr>
    </w:p>
    <w:p w:rsidR="003F0B36" w:rsidRPr="00E170FB" w:rsidRDefault="003F0B36" w:rsidP="003F0B36">
      <w:pPr>
        <w:jc w:val="both"/>
        <w:rPr>
          <w:lang w:val="en-GB"/>
        </w:rPr>
      </w:pPr>
    </w:p>
    <w:p w:rsidR="003F0B36" w:rsidRDefault="003F0B36" w:rsidP="003F0B36">
      <w:pPr>
        <w:jc w:val="both"/>
        <w:rPr>
          <w:lang w:val="en-GB"/>
        </w:rPr>
      </w:pPr>
      <w:r w:rsidRPr="00493212">
        <w:rPr>
          <w:lang w:val="en-GB"/>
        </w:rPr>
        <w:t xml:space="preserve">As regards </w:t>
      </w:r>
      <w:r w:rsidRPr="00493212">
        <w:rPr>
          <w:b/>
          <w:i/>
          <w:lang w:val="en-GB"/>
        </w:rPr>
        <w:t>emissions to water</w:t>
      </w:r>
      <w:r w:rsidRPr="00493212">
        <w:rPr>
          <w:lang w:val="en-GB"/>
        </w:rPr>
        <w:t xml:space="preserve"> the current observation is that indirect discharge of any waste water from biological treatment facilities for source separated biowaste is sufficiently addressed by national regulations based on the EU Water Framework Directive. </w:t>
      </w:r>
      <w:commentRangeStart w:id="0"/>
      <w:ins w:id="1" w:author="Florian" w:date="2015-10-09T14:04:00Z">
        <w:r w:rsidR="005A6F23">
          <w:rPr>
            <w:lang w:val="en-GB"/>
          </w:rPr>
          <w:t xml:space="preserve">However in case of discharge of waste water that has been treated in an own waste water treatment plant the BAT associated emissions levels as defined in the </w:t>
        </w:r>
      </w:ins>
      <w:ins w:id="2" w:author="Florian" w:date="2015-10-09T14:05:00Z">
        <w:r w:rsidR="005A6F23">
          <w:rPr>
            <w:lang w:val="en-GB"/>
          </w:rPr>
          <w:t>CWW BREF, Chapter 4.3.1.</w:t>
        </w:r>
      </w:ins>
      <w:ins w:id="3" w:author="Florian" w:date="2015-10-09T14:18:00Z">
        <w:r w:rsidR="005A6F23">
          <w:rPr>
            <w:lang w:val="en-GB"/>
          </w:rPr>
          <w:t xml:space="preserve"> Table 4.8. </w:t>
        </w:r>
        <w:proofErr w:type="gramStart"/>
        <w:r w:rsidR="005A6F23">
          <w:rPr>
            <w:lang w:val="en-GB"/>
          </w:rPr>
          <w:t>have</w:t>
        </w:r>
        <w:proofErr w:type="gramEnd"/>
        <w:r w:rsidR="005A6F23">
          <w:rPr>
            <w:lang w:val="en-GB"/>
          </w:rPr>
          <w:t xml:space="preserve"> to be complied with. </w:t>
        </w:r>
      </w:ins>
      <w:del w:id="4" w:author="Florian" w:date="2015-10-09T14:18:00Z">
        <w:r w:rsidRPr="00493212" w:rsidDel="005A6F23">
          <w:rPr>
            <w:lang w:val="en-GB"/>
          </w:rPr>
          <w:delText xml:space="preserve">Thus, no specific European KEIs or ELVs have been identified or specified for the purpose of regular monitoring. </w:delText>
        </w:r>
      </w:del>
      <w:commentRangeEnd w:id="0"/>
      <w:r w:rsidR="001D65E5">
        <w:rPr>
          <w:rStyle w:val="CommentReference"/>
        </w:rPr>
        <w:commentReference w:id="0"/>
      </w:r>
    </w:p>
    <w:p w:rsidR="005A6F23" w:rsidRPr="00E170FB" w:rsidRDefault="005A6F23" w:rsidP="003F0B36">
      <w:pPr>
        <w:jc w:val="both"/>
        <w:rPr>
          <w:lang w:val="en-GB"/>
        </w:rPr>
      </w:pPr>
      <w:commentRangeStart w:id="5"/>
      <w:r w:rsidRPr="005A6F23">
        <w:rPr>
          <w:noProof/>
          <w:lang w:val="en-GB" w:eastAsia="en-GB"/>
        </w:rPr>
        <w:lastRenderedPageBreak/>
        <w:drawing>
          <wp:inline distT="0" distB="0" distL="0" distR="0">
            <wp:extent cx="4638675" cy="314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675" cy="3143250"/>
                    </a:xfrm>
                    <a:prstGeom prst="rect">
                      <a:avLst/>
                    </a:prstGeom>
                    <a:noFill/>
                    <a:ln>
                      <a:noFill/>
                    </a:ln>
                  </pic:spPr>
                </pic:pic>
              </a:graphicData>
            </a:graphic>
          </wp:inline>
        </w:drawing>
      </w:r>
      <w:commentRangeEnd w:id="5"/>
      <w:r w:rsidR="001D65E5">
        <w:rPr>
          <w:rStyle w:val="CommentReference"/>
        </w:rPr>
        <w:commentReference w:id="5"/>
      </w:r>
    </w:p>
    <w:p w:rsidR="003F0B36" w:rsidRPr="00E170FB" w:rsidRDefault="003F0B36" w:rsidP="003F0B36">
      <w:pPr>
        <w:jc w:val="both"/>
        <w:rPr>
          <w:lang w:val="en-GB"/>
        </w:rPr>
      </w:pPr>
    </w:p>
    <w:p w:rsidR="003F0B36" w:rsidRPr="00E170FB" w:rsidRDefault="003F0B36" w:rsidP="003F0B36">
      <w:pPr>
        <w:jc w:val="both"/>
        <w:rPr>
          <w:lang w:val="en-GB"/>
        </w:rPr>
      </w:pPr>
      <w:r w:rsidRPr="00E170FB">
        <w:rPr>
          <w:lang w:val="en-GB"/>
        </w:rPr>
        <w:t xml:space="preserve">In case of </w:t>
      </w:r>
      <w:r w:rsidRPr="00E170FB">
        <w:rPr>
          <w:b/>
          <w:i/>
          <w:lang w:val="en-GB"/>
        </w:rPr>
        <w:t xml:space="preserve">emissions to air </w:t>
      </w:r>
      <w:r w:rsidRPr="00E170FB">
        <w:rPr>
          <w:lang w:val="en-GB"/>
        </w:rPr>
        <w:t xml:space="preserve">for the </w:t>
      </w:r>
      <w:r>
        <w:rPr>
          <w:lang w:val="en-GB"/>
        </w:rPr>
        <w:t>debate on the relevance</w:t>
      </w:r>
      <w:r w:rsidRPr="00E170FB">
        <w:rPr>
          <w:lang w:val="en-GB"/>
        </w:rPr>
        <w:t xml:space="preserve"> </w:t>
      </w:r>
      <w:r>
        <w:rPr>
          <w:lang w:val="en-GB"/>
        </w:rPr>
        <w:t xml:space="preserve">of </w:t>
      </w:r>
      <w:r w:rsidRPr="00E170FB">
        <w:rPr>
          <w:lang w:val="en-GB"/>
        </w:rPr>
        <w:t xml:space="preserve">KEI it is of general importance to distinguish between channelled emissions from an abatement system (e.g. from reception building, </w:t>
      </w:r>
      <w:proofErr w:type="spellStart"/>
      <w:r w:rsidRPr="00E170FB">
        <w:rPr>
          <w:lang w:val="en-GB"/>
        </w:rPr>
        <w:t>Biofilter</w:t>
      </w:r>
      <w:proofErr w:type="spellEnd"/>
      <w:r w:rsidRPr="00E170FB">
        <w:rPr>
          <w:lang w:val="en-GB"/>
        </w:rPr>
        <w:t>, RTO etc.) and diffuse emissions which have to be related to the complete treatment facility, in specific to all open/ outdoor facilities and processes.</w:t>
      </w:r>
    </w:p>
    <w:p w:rsidR="003F0B36" w:rsidRPr="00E170FB" w:rsidRDefault="003F0B36" w:rsidP="003F0B36">
      <w:pPr>
        <w:jc w:val="both"/>
        <w:rPr>
          <w:lang w:val="en-GB"/>
        </w:rPr>
      </w:pPr>
      <w:r w:rsidRPr="00E170FB">
        <w:rPr>
          <w:lang w:val="en-GB"/>
        </w:rPr>
        <w:t xml:space="preserve">In case of </w:t>
      </w:r>
      <w:r w:rsidRPr="00E170FB">
        <w:rPr>
          <w:i/>
          <w:lang w:val="en-GB"/>
        </w:rPr>
        <w:t>Outdoor composting</w:t>
      </w:r>
      <w:r w:rsidRPr="00E170FB">
        <w:rPr>
          <w:smallCaps/>
          <w:lang w:val="en-GB"/>
        </w:rPr>
        <w:t xml:space="preserve">, </w:t>
      </w:r>
      <w:r>
        <w:rPr>
          <w:lang w:val="en-GB"/>
        </w:rPr>
        <w:t>diffuse emissions are</w:t>
      </w:r>
      <w:r w:rsidRPr="00E170FB">
        <w:rPr>
          <w:lang w:val="en-GB"/>
        </w:rPr>
        <w:t xml:space="preserve"> the only type of emission produced, hence </w:t>
      </w:r>
      <w:r>
        <w:rPr>
          <w:lang w:val="en-GB"/>
        </w:rPr>
        <w:t xml:space="preserve">making focus on </w:t>
      </w:r>
      <w:r w:rsidRPr="00E170FB">
        <w:rPr>
          <w:lang w:val="en-GB"/>
        </w:rPr>
        <w:t>general design (location, orientation of stored and processed biowaste etc.) as well as operation (e.g. material selection and manipulation and timing)</w:t>
      </w:r>
      <w:r>
        <w:rPr>
          <w:lang w:val="en-GB"/>
        </w:rPr>
        <w:t xml:space="preserve"> </w:t>
      </w:r>
      <w:commentRangeStart w:id="6"/>
      <w:commentRangeStart w:id="7"/>
      <w:r w:rsidR="00536620">
        <w:rPr>
          <w:lang w:val="en-GB"/>
        </w:rPr>
        <w:t xml:space="preserve">is key to </w:t>
      </w:r>
      <w:del w:id="8" w:author="Florian" w:date="2015-09-28T09:36:00Z">
        <w:r w:rsidR="00536620" w:rsidDel="00536620">
          <w:rPr>
            <w:lang w:val="en-GB"/>
          </w:rPr>
          <w:delText>prevent uncontrolled</w:delText>
        </w:r>
      </w:del>
      <w:ins w:id="9" w:author="Florian" w:date="2015-09-28T09:36:00Z">
        <w:r w:rsidR="00536620">
          <w:rPr>
            <w:lang w:val="en-GB"/>
          </w:rPr>
          <w:t>reduce</w:t>
        </w:r>
      </w:ins>
      <w:r w:rsidR="00536620">
        <w:rPr>
          <w:lang w:val="en-GB"/>
        </w:rPr>
        <w:t xml:space="preserve"> emissions to air</w:t>
      </w:r>
      <w:ins w:id="10" w:author="Florian" w:date="2015-09-28T09:37:00Z">
        <w:r w:rsidR="00536620">
          <w:rPr>
            <w:lang w:val="en-GB"/>
          </w:rPr>
          <w:t xml:space="preserve"> by means of a set of effective operational measures</w:t>
        </w:r>
      </w:ins>
      <w:r w:rsidR="00536620" w:rsidRPr="00E170FB">
        <w:rPr>
          <w:lang w:val="en-GB"/>
        </w:rPr>
        <w:t xml:space="preserve">. </w:t>
      </w:r>
      <w:commentRangeEnd w:id="6"/>
      <w:r w:rsidR="00536620">
        <w:rPr>
          <w:rStyle w:val="CommentReference"/>
        </w:rPr>
        <w:commentReference w:id="6"/>
      </w:r>
      <w:commentRangeEnd w:id="7"/>
      <w:r w:rsidR="002B1AEC">
        <w:rPr>
          <w:rStyle w:val="CommentReference"/>
        </w:rPr>
        <w:commentReference w:id="7"/>
      </w:r>
      <w:r w:rsidRPr="00E170FB">
        <w:rPr>
          <w:lang w:val="en-GB"/>
        </w:rPr>
        <w:t>This has been extensively elaborated in C4 and is an important element of BAT-C.</w:t>
      </w:r>
    </w:p>
    <w:p w:rsidR="003F0B36" w:rsidRPr="00E170FB" w:rsidRDefault="003F0B36" w:rsidP="003F0B36">
      <w:pPr>
        <w:jc w:val="both"/>
        <w:rPr>
          <w:lang w:val="en-GB"/>
        </w:rPr>
      </w:pPr>
    </w:p>
    <w:p w:rsidR="003F0B36" w:rsidRPr="00E170FB" w:rsidRDefault="003F0B36" w:rsidP="003F0B36">
      <w:pPr>
        <w:rPr>
          <w:lang w:val="en-GB"/>
        </w:rPr>
      </w:pPr>
      <w:r w:rsidRPr="00E170FB">
        <w:rPr>
          <w:lang w:val="en-GB"/>
        </w:rPr>
        <w:t xml:space="preserve">Three different aspects must be considered as </w:t>
      </w:r>
      <w:r>
        <w:rPr>
          <w:lang w:val="en-GB"/>
        </w:rPr>
        <w:t>regards the type of impact of a</w:t>
      </w:r>
      <w:r w:rsidRPr="00E170FB">
        <w:rPr>
          <w:lang w:val="en-GB"/>
        </w:rPr>
        <w:t xml:space="preserve"> KEI and its importance for functioning </w:t>
      </w:r>
      <w:r>
        <w:rPr>
          <w:lang w:val="en-GB"/>
        </w:rPr>
        <w:t>of the proc</w:t>
      </w:r>
      <w:r w:rsidRPr="00E170FB">
        <w:rPr>
          <w:lang w:val="en-GB"/>
        </w:rPr>
        <w:t xml:space="preserve">ess and techniques: </w:t>
      </w:r>
    </w:p>
    <w:p w:rsidR="003F0B36" w:rsidRPr="00E170FB" w:rsidRDefault="003F0B36" w:rsidP="003F0B36">
      <w:pPr>
        <w:pStyle w:val="ListParagraph"/>
        <w:numPr>
          <w:ilvl w:val="0"/>
          <w:numId w:val="5"/>
        </w:numPr>
        <w:jc w:val="both"/>
        <w:rPr>
          <w:lang w:val="en-GB"/>
        </w:rPr>
      </w:pPr>
      <w:r w:rsidRPr="00E170FB">
        <w:rPr>
          <w:lang w:val="en-GB"/>
        </w:rPr>
        <w:t xml:space="preserve">Environment protection objectives like e.g. GHG emissions, potential impacts on ground and surface water: </w:t>
      </w:r>
      <w:r w:rsidRPr="00B90A2C">
        <w:rPr>
          <w:lang w:val="en-GB"/>
        </w:rPr>
        <w:t>g</w:t>
      </w:r>
      <w:r>
        <w:rPr>
          <w:lang w:val="en-GB"/>
        </w:rPr>
        <w:t>eneral</w:t>
      </w:r>
      <w:r w:rsidRPr="00B90A2C">
        <w:rPr>
          <w:lang w:val="en-GB"/>
        </w:rPr>
        <w:t xml:space="preserve"> environmental indicator (G)</w:t>
      </w:r>
      <w:r w:rsidRPr="00E170FB">
        <w:rPr>
          <w:lang w:val="en-GB"/>
        </w:rPr>
        <w:t xml:space="preserve"> </w:t>
      </w:r>
    </w:p>
    <w:p w:rsidR="003F0B36" w:rsidRPr="00B90A2C" w:rsidRDefault="003F0B36" w:rsidP="003F0B36">
      <w:pPr>
        <w:pStyle w:val="ListParagraph"/>
        <w:numPr>
          <w:ilvl w:val="0"/>
          <w:numId w:val="5"/>
        </w:numPr>
        <w:jc w:val="both"/>
        <w:rPr>
          <w:lang w:val="en-GB"/>
        </w:rPr>
      </w:pPr>
      <w:r w:rsidRPr="00E170FB">
        <w:rPr>
          <w:lang w:val="en-GB"/>
        </w:rPr>
        <w:t xml:space="preserve">Nuisance related emissions: perception in the vicinity of the plant / complaints and specific health protection, such as odour, dust: </w:t>
      </w:r>
      <w:r w:rsidRPr="00B90A2C">
        <w:rPr>
          <w:lang w:val="en-GB"/>
        </w:rPr>
        <w:t>local perception /nuisance precaution (L)</w:t>
      </w:r>
    </w:p>
    <w:p w:rsidR="003F0B36" w:rsidRPr="00B90A2C" w:rsidRDefault="003F0B36" w:rsidP="003F0B36">
      <w:pPr>
        <w:pStyle w:val="ListParagraph"/>
        <w:numPr>
          <w:ilvl w:val="0"/>
          <w:numId w:val="5"/>
        </w:numPr>
        <w:jc w:val="both"/>
        <w:rPr>
          <w:lang w:val="en-GB"/>
        </w:rPr>
      </w:pPr>
      <w:r w:rsidRPr="00E170FB">
        <w:rPr>
          <w:lang w:val="en-GB"/>
        </w:rPr>
        <w:t xml:space="preserve">Indicators for a best available performance of the plant: </w:t>
      </w:r>
      <w:r w:rsidRPr="00B90A2C">
        <w:rPr>
          <w:lang w:val="en-GB"/>
        </w:rPr>
        <w:t>key process parameter to be monitored (P)</w:t>
      </w:r>
    </w:p>
    <w:p w:rsidR="003F0B36" w:rsidRDefault="003F0B36" w:rsidP="003F0B36">
      <w:pPr>
        <w:rPr>
          <w:lang w:val="en-GB"/>
        </w:rPr>
      </w:pPr>
    </w:p>
    <w:p w:rsidR="003F0B36" w:rsidRDefault="003F0B36" w:rsidP="003F0B36">
      <w:pPr>
        <w:rPr>
          <w:lang w:val="en-GB"/>
        </w:rPr>
      </w:pPr>
      <w:r>
        <w:rPr>
          <w:lang w:val="en-GB"/>
        </w:rPr>
        <w:t xml:space="preserve">Following this, the Tables below addressing the monitoring requirements for identified KEIs are divided into </w:t>
      </w:r>
    </w:p>
    <w:p w:rsidR="003F0B36" w:rsidRDefault="003F0B36" w:rsidP="003F0B36">
      <w:pPr>
        <w:pStyle w:val="ListParagraph"/>
        <w:numPr>
          <w:ilvl w:val="0"/>
          <w:numId w:val="7"/>
        </w:numPr>
        <w:ind w:left="709"/>
        <w:rPr>
          <w:lang w:val="en-GB"/>
        </w:rPr>
      </w:pPr>
      <w:r>
        <w:rPr>
          <w:lang w:val="en-GB"/>
        </w:rPr>
        <w:t>Parameters to be monitored aiming at the optimised process management (P)</w:t>
      </w:r>
    </w:p>
    <w:p w:rsidR="003F0B36" w:rsidRPr="00B90A2C" w:rsidRDefault="003F0B36" w:rsidP="003F0B36">
      <w:pPr>
        <w:pStyle w:val="ListParagraph"/>
        <w:numPr>
          <w:ilvl w:val="0"/>
          <w:numId w:val="7"/>
        </w:numPr>
        <w:ind w:left="709"/>
        <w:rPr>
          <w:lang w:val="en-GB"/>
        </w:rPr>
      </w:pPr>
      <w:r>
        <w:rPr>
          <w:lang w:val="en-GB"/>
        </w:rPr>
        <w:t>Parameters with direct relevance for emission control (L/G)</w:t>
      </w:r>
    </w:p>
    <w:p w:rsidR="0067690F" w:rsidRDefault="0067690F">
      <w:pPr>
        <w:spacing w:after="200" w:line="276" w:lineRule="auto"/>
        <w:rPr>
          <w:rFonts w:asciiTheme="majorHAnsi" w:eastAsia="Times New Roman" w:hAnsiTheme="majorHAnsi" w:cstheme="majorBidi"/>
          <w:color w:val="365F91" w:themeColor="accent1" w:themeShade="BF"/>
          <w:sz w:val="26"/>
          <w:szCs w:val="26"/>
          <w:lang w:val="en-GB" w:eastAsia="en-GB"/>
        </w:rPr>
      </w:pPr>
      <w:r>
        <w:rPr>
          <w:rFonts w:eastAsia="Times New Roman"/>
          <w:lang w:val="en-GB" w:eastAsia="en-GB"/>
        </w:rPr>
        <w:br w:type="page"/>
      </w:r>
    </w:p>
    <w:p w:rsidR="00E27D79" w:rsidRPr="00E170FB" w:rsidRDefault="00FC1812" w:rsidP="00492042">
      <w:pPr>
        <w:pStyle w:val="Heading2"/>
        <w:rPr>
          <w:rFonts w:eastAsia="Times New Roman"/>
          <w:lang w:val="en-GB" w:eastAsia="en-GB"/>
        </w:rPr>
      </w:pPr>
      <w:r w:rsidRPr="00E170FB">
        <w:rPr>
          <w:rFonts w:eastAsia="Times New Roman"/>
          <w:lang w:val="en-GB" w:eastAsia="en-GB"/>
        </w:rPr>
        <w:lastRenderedPageBreak/>
        <w:t>Outdoor Composting</w:t>
      </w:r>
    </w:p>
    <w:p w:rsidR="00492042" w:rsidRPr="00E170FB" w:rsidRDefault="00492042" w:rsidP="00492042">
      <w:pPr>
        <w:rPr>
          <w:lang w:val="en-GB" w:eastAsia="en-GB"/>
        </w:rPr>
      </w:pPr>
    </w:p>
    <w:tbl>
      <w:tblPr>
        <w:tblW w:w="5088" w:type="pct"/>
        <w:tblInd w:w="-25" w:type="dxa"/>
        <w:tblCellMar>
          <w:left w:w="0" w:type="dxa"/>
          <w:right w:w="0" w:type="dxa"/>
        </w:tblCellMar>
        <w:tblLook w:val="04A0"/>
      </w:tblPr>
      <w:tblGrid>
        <w:gridCol w:w="1291"/>
        <w:gridCol w:w="646"/>
        <w:gridCol w:w="2586"/>
        <w:gridCol w:w="2333"/>
        <w:gridCol w:w="2595"/>
      </w:tblGrid>
      <w:tr w:rsidR="00CA2129" w:rsidRPr="0067690F" w:rsidTr="0067690F">
        <w:trPr>
          <w:trHeight w:val="46"/>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CA2129" w:rsidRPr="0067690F" w:rsidRDefault="001171F5" w:rsidP="001171F5">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 xml:space="preserve">Criteria related predominantly </w:t>
            </w:r>
            <w:r w:rsidR="003C5D3F" w:rsidRPr="0067690F">
              <w:rPr>
                <w:rFonts w:eastAsia="Times New Roman"/>
                <w:b/>
                <w:color w:val="auto"/>
                <w:sz w:val="16"/>
                <w:szCs w:val="16"/>
                <w:lang w:val="en-GB" w:eastAsia="en-GB"/>
              </w:rPr>
              <w:t xml:space="preserve">to </w:t>
            </w:r>
            <w:r w:rsidR="00CA2129" w:rsidRPr="0067690F">
              <w:rPr>
                <w:rFonts w:eastAsia="Times New Roman"/>
                <w:b/>
                <w:color w:val="auto"/>
                <w:sz w:val="16"/>
                <w:szCs w:val="16"/>
                <w:lang w:val="en-GB" w:eastAsia="en-GB"/>
              </w:rPr>
              <w:t xml:space="preserve">PROCESS </w:t>
            </w:r>
            <w:r w:rsidRPr="0067690F">
              <w:rPr>
                <w:rFonts w:eastAsia="Times New Roman"/>
                <w:b/>
                <w:color w:val="auto"/>
                <w:sz w:val="16"/>
                <w:szCs w:val="16"/>
                <w:lang w:val="en-GB" w:eastAsia="en-GB"/>
              </w:rPr>
              <w:t>management and optimisation</w:t>
            </w:r>
          </w:p>
        </w:tc>
      </w:tr>
      <w:tr w:rsidR="00750981" w:rsidRPr="0067690F" w:rsidTr="0067690F">
        <w:trPr>
          <w:trHeight w:val="166"/>
        </w:trPr>
        <w:tc>
          <w:tcPr>
            <w:tcW w:w="683"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750981" w:rsidRPr="0067690F" w:rsidRDefault="00750981" w:rsidP="0067690F">
            <w:pPr>
              <w:spacing w:before="100" w:beforeAutospacing="1"/>
              <w:rPr>
                <w:rFonts w:eastAsia="Times New Roman"/>
                <w:b/>
                <w:color w:val="auto"/>
                <w:sz w:val="16"/>
                <w:szCs w:val="16"/>
                <w:lang w:val="en-GB" w:eastAsia="en-GB"/>
              </w:rPr>
            </w:pPr>
            <w:r w:rsidRPr="0067690F">
              <w:rPr>
                <w:rFonts w:eastAsia="Times New Roman"/>
                <w:b/>
                <w:color w:val="auto"/>
                <w:sz w:val="16"/>
                <w:szCs w:val="16"/>
                <w:lang w:val="en-GB" w:eastAsia="en-GB"/>
              </w:rPr>
              <w:t>Parameter</w:t>
            </w:r>
          </w:p>
        </w:tc>
        <w:tc>
          <w:tcPr>
            <w:tcW w:w="342" w:type="pct"/>
            <w:tcBorders>
              <w:top w:val="single" w:sz="8" w:space="0" w:color="auto"/>
              <w:left w:val="single" w:sz="4" w:space="0" w:color="auto"/>
              <w:bottom w:val="single" w:sz="4" w:space="0" w:color="auto"/>
              <w:right w:val="single" w:sz="4" w:space="0" w:color="auto"/>
            </w:tcBorders>
            <w:shd w:val="clear" w:color="auto" w:fill="auto"/>
          </w:tcPr>
          <w:p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Type of Impact</w:t>
            </w:r>
          </w:p>
        </w:tc>
        <w:tc>
          <w:tcPr>
            <w:tcW w:w="1368" w:type="pct"/>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Rationale</w:t>
            </w:r>
          </w:p>
        </w:tc>
        <w:tc>
          <w:tcPr>
            <w:tcW w:w="1234"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Monitoring</w:t>
            </w:r>
          </w:p>
        </w:tc>
        <w:tc>
          <w:tcPr>
            <w:tcW w:w="1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Orientation values</w:t>
            </w:r>
          </w:p>
        </w:tc>
      </w:tr>
      <w:tr w:rsidR="00750981" w:rsidRPr="0067690F" w:rsidTr="0067690F">
        <w:trPr>
          <w:trHeight w:val="689"/>
        </w:trPr>
        <w:tc>
          <w:tcPr>
            <w:tcW w:w="6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50981" w:rsidRPr="0067690F" w:rsidRDefault="00750981" w:rsidP="00CA2129">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Temperature</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750981" w:rsidRPr="0067690F" w:rsidRDefault="00750981" w:rsidP="00CA2129">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p>
        </w:tc>
        <w:tc>
          <w:tcPr>
            <w:tcW w:w="136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50981" w:rsidRPr="0067690F" w:rsidRDefault="00750981" w:rsidP="00CA2129">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Besides the indication of the thermal </w:t>
            </w:r>
            <w:proofErr w:type="spellStart"/>
            <w:r w:rsidRPr="0067690F">
              <w:rPr>
                <w:rFonts w:eastAsia="Times New Roman"/>
                <w:color w:val="auto"/>
                <w:sz w:val="16"/>
                <w:szCs w:val="16"/>
                <w:lang w:val="en-GB" w:eastAsia="en-GB"/>
              </w:rPr>
              <w:t>hygienisation</w:t>
            </w:r>
            <w:proofErr w:type="spellEnd"/>
            <w:r w:rsidRPr="0067690F">
              <w:rPr>
                <w:rFonts w:eastAsia="Times New Roman"/>
                <w:color w:val="auto"/>
                <w:sz w:val="16"/>
                <w:szCs w:val="16"/>
                <w:lang w:val="en-GB" w:eastAsia="en-GB"/>
              </w:rPr>
              <w:t xml:space="preserve"> process (&gt;55/60/65 °C over a certain time </w:t>
            </w:r>
            <w:proofErr w:type="spellStart"/>
            <w:r w:rsidRPr="0067690F">
              <w:rPr>
                <w:rFonts w:eastAsia="Times New Roman"/>
                <w:color w:val="auto"/>
                <w:sz w:val="16"/>
                <w:szCs w:val="16"/>
                <w:lang w:val="en-GB" w:eastAsia="en-GB"/>
              </w:rPr>
              <w:t>priod</w:t>
            </w:r>
            <w:proofErr w:type="spellEnd"/>
            <w:r w:rsidRPr="0067690F">
              <w:rPr>
                <w:rFonts w:eastAsia="Times New Roman"/>
                <w:color w:val="auto"/>
                <w:sz w:val="16"/>
                <w:szCs w:val="16"/>
                <w:lang w:val="en-GB" w:eastAsia="en-GB"/>
              </w:rPr>
              <w:t xml:space="preserve"> as defined by national legislation), regular temperature monitoring indicates the achieved progress of biological transformation (decomposition and stabilization into humus compounds)</w:t>
            </w:r>
          </w:p>
          <w:p w:rsidR="00750981" w:rsidRPr="0067690F" w:rsidRDefault="00750981" w:rsidP="00CA2129">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Prolonged periods of sustained temperatures &gt; 70 °C may lead to the formation of odorous compounds.</w:t>
            </w:r>
          </w:p>
        </w:tc>
        <w:tc>
          <w:tcPr>
            <w:tcW w:w="1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0981" w:rsidRPr="0067690F" w:rsidRDefault="00750981" w:rsidP="00CA2129">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rsidR="00750981" w:rsidRPr="0067690F" w:rsidRDefault="00750981" w:rsidP="00CA2129">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During </w:t>
            </w:r>
            <w:proofErr w:type="spellStart"/>
            <w:r w:rsidRPr="0067690F">
              <w:rPr>
                <w:rFonts w:eastAsia="Times New Roman"/>
                <w:color w:val="auto"/>
                <w:sz w:val="16"/>
                <w:szCs w:val="16"/>
                <w:lang w:val="en-GB" w:eastAsia="en-GB"/>
              </w:rPr>
              <w:t>hygienisation</w:t>
            </w:r>
            <w:proofErr w:type="spellEnd"/>
            <w:r w:rsidRPr="0067690F">
              <w:rPr>
                <w:rFonts w:eastAsia="Times New Roman"/>
                <w:color w:val="auto"/>
                <w:sz w:val="16"/>
                <w:szCs w:val="16"/>
                <w:lang w:val="en-GB" w:eastAsia="en-GB"/>
              </w:rPr>
              <w:t xml:space="preserve"> and intensive, high temperature phase (&gt; 55 °C) according to national legislation</w:t>
            </w:r>
            <w:ins w:id="11" w:author="Florian" w:date="2015-09-18T16:13:00Z">
              <w:r w:rsidR="00DE58AE">
                <w:rPr>
                  <w:rFonts w:eastAsia="Times New Roman"/>
                  <w:color w:val="auto"/>
                  <w:sz w:val="16"/>
                  <w:szCs w:val="16"/>
                  <w:lang w:val="en-GB" w:eastAsia="en-GB"/>
                </w:rPr>
                <w:t>.</w:t>
              </w:r>
            </w:ins>
          </w:p>
          <w:p w:rsidR="00750981" w:rsidRPr="0067690F" w:rsidRDefault="00750981" w:rsidP="00CA2129">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Methods:</w:t>
            </w:r>
          </w:p>
          <w:p w:rsidR="00750981" w:rsidRPr="0067690F" w:rsidRDefault="00C67067" w:rsidP="00CA2129">
            <w:pPr>
              <w:pStyle w:val="ListParagraph"/>
              <w:numPr>
                <w:ilvl w:val="0"/>
                <w:numId w:val="5"/>
              </w:numPr>
              <w:spacing w:before="60" w:after="60"/>
              <w:ind w:left="220" w:hanging="144"/>
              <w:jc w:val="both"/>
              <w:rPr>
                <w:rFonts w:eastAsia="Times New Roman"/>
                <w:color w:val="auto"/>
                <w:sz w:val="16"/>
                <w:szCs w:val="16"/>
                <w:lang w:val="en-GB" w:eastAsia="en-GB"/>
              </w:rPr>
            </w:pPr>
            <w:r>
              <w:rPr>
                <w:rFonts w:eastAsia="Times New Roman"/>
                <w:color w:val="auto"/>
                <w:sz w:val="16"/>
                <w:szCs w:val="16"/>
                <w:lang w:val="en-GB" w:eastAsia="en-GB"/>
              </w:rPr>
              <w:t xml:space="preserve">Calibrated </w:t>
            </w:r>
            <w:r w:rsidRPr="0067690F">
              <w:rPr>
                <w:rFonts w:eastAsia="Times New Roman"/>
                <w:color w:val="auto"/>
                <w:sz w:val="16"/>
                <w:szCs w:val="16"/>
                <w:lang w:val="en-GB" w:eastAsia="en-GB"/>
              </w:rPr>
              <w:t xml:space="preserve">continuous </w:t>
            </w:r>
            <w:r w:rsidR="00750981" w:rsidRPr="0067690F">
              <w:rPr>
                <w:rFonts w:eastAsia="Times New Roman"/>
                <w:color w:val="auto"/>
                <w:sz w:val="16"/>
                <w:szCs w:val="16"/>
                <w:lang w:val="en-GB" w:eastAsia="en-GB"/>
              </w:rPr>
              <w:t>sen</w:t>
            </w:r>
            <w:r>
              <w:rPr>
                <w:rFonts w:eastAsia="Times New Roman"/>
                <w:color w:val="auto"/>
                <w:sz w:val="16"/>
                <w:szCs w:val="16"/>
                <w:lang w:val="en-GB" w:eastAsia="en-GB"/>
              </w:rPr>
              <w:softHyphen/>
            </w:r>
            <w:r w:rsidR="00750981" w:rsidRPr="0067690F">
              <w:rPr>
                <w:rFonts w:eastAsia="Times New Roman"/>
                <w:color w:val="auto"/>
                <w:sz w:val="16"/>
                <w:szCs w:val="16"/>
                <w:lang w:val="en-GB" w:eastAsia="en-GB"/>
              </w:rPr>
              <w:t>sors with cable or radio trans</w:t>
            </w:r>
            <w:r w:rsidR="00750981" w:rsidRPr="0067690F">
              <w:rPr>
                <w:rFonts w:eastAsia="Times New Roman"/>
                <w:color w:val="auto"/>
                <w:sz w:val="16"/>
                <w:szCs w:val="16"/>
                <w:lang w:val="en-GB" w:eastAsia="en-GB"/>
              </w:rPr>
              <w:softHyphen/>
              <w:t>mission</w:t>
            </w:r>
            <w:r>
              <w:rPr>
                <w:rFonts w:eastAsia="Times New Roman"/>
                <w:color w:val="auto"/>
                <w:sz w:val="16"/>
                <w:szCs w:val="16"/>
                <w:lang w:val="en-GB" w:eastAsia="en-GB"/>
              </w:rPr>
              <w:t xml:space="preserve"> or data logger</w:t>
            </w:r>
          </w:p>
          <w:p w:rsidR="00750981" w:rsidRPr="0067690F" w:rsidRDefault="00C67067" w:rsidP="00CA2129">
            <w:pPr>
              <w:pStyle w:val="ListParagraph"/>
              <w:numPr>
                <w:ilvl w:val="0"/>
                <w:numId w:val="5"/>
              </w:numPr>
              <w:spacing w:before="60" w:after="60"/>
              <w:ind w:left="220" w:hanging="144"/>
              <w:jc w:val="both"/>
              <w:rPr>
                <w:rFonts w:eastAsia="Times New Roman"/>
                <w:color w:val="auto"/>
                <w:sz w:val="16"/>
                <w:szCs w:val="16"/>
                <w:lang w:val="en-GB" w:eastAsia="en-GB"/>
              </w:rPr>
            </w:pPr>
            <w:r>
              <w:rPr>
                <w:rFonts w:eastAsia="Times New Roman"/>
                <w:color w:val="auto"/>
                <w:sz w:val="16"/>
                <w:szCs w:val="16"/>
                <w:lang w:val="en-GB" w:eastAsia="en-GB"/>
              </w:rPr>
              <w:t xml:space="preserve">Calibrated analogue or </w:t>
            </w:r>
            <w:r w:rsidRPr="0067690F">
              <w:rPr>
                <w:rFonts w:eastAsia="Times New Roman"/>
                <w:color w:val="auto"/>
                <w:sz w:val="16"/>
                <w:szCs w:val="16"/>
                <w:lang w:val="en-GB" w:eastAsia="en-GB"/>
              </w:rPr>
              <w:t xml:space="preserve">digital </w:t>
            </w:r>
            <w:r w:rsidR="00750981" w:rsidRPr="0067690F">
              <w:rPr>
                <w:rFonts w:eastAsia="Times New Roman"/>
                <w:color w:val="auto"/>
                <w:sz w:val="16"/>
                <w:szCs w:val="16"/>
                <w:lang w:val="en-GB" w:eastAsia="en-GB"/>
              </w:rPr>
              <w:t>sensors for discontinuous measure</w:t>
            </w:r>
            <w:r w:rsidR="00750981" w:rsidRPr="0067690F">
              <w:rPr>
                <w:rFonts w:eastAsia="Times New Roman"/>
                <w:color w:val="auto"/>
                <w:sz w:val="16"/>
                <w:szCs w:val="16"/>
                <w:lang w:val="en-GB" w:eastAsia="en-GB"/>
              </w:rPr>
              <w:softHyphen/>
              <w:t>ments.</w:t>
            </w:r>
          </w:p>
        </w:tc>
        <w:tc>
          <w:tcPr>
            <w:tcW w:w="137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50981" w:rsidRPr="0067690F" w:rsidRDefault="00750981" w:rsidP="00CA2129">
            <w:pPr>
              <w:spacing w:before="60" w:after="60"/>
              <w:rPr>
                <w:rFonts w:eastAsia="Times New Roman"/>
                <w:color w:val="auto"/>
                <w:sz w:val="16"/>
                <w:szCs w:val="16"/>
                <w:lang w:val="en-GB" w:eastAsia="en-GB"/>
              </w:rPr>
            </w:pPr>
            <w:proofErr w:type="spellStart"/>
            <w:r w:rsidRPr="0067690F">
              <w:rPr>
                <w:rFonts w:eastAsia="Times New Roman"/>
                <w:b/>
                <w:color w:val="auto"/>
                <w:sz w:val="16"/>
                <w:szCs w:val="16"/>
                <w:lang w:val="en-GB" w:eastAsia="en-GB"/>
              </w:rPr>
              <w:t>Hygienisation</w:t>
            </w:r>
            <w:proofErr w:type="spellEnd"/>
            <w:r w:rsidRPr="0067690F">
              <w:rPr>
                <w:rFonts w:eastAsia="Times New Roman"/>
                <w:color w:val="auto"/>
                <w:sz w:val="16"/>
                <w:szCs w:val="16"/>
                <w:lang w:val="en-GB" w:eastAsia="en-GB"/>
              </w:rPr>
              <w:t>: &gt;55/60/65 °C</w:t>
            </w:r>
          </w:p>
          <w:p w:rsidR="00750981" w:rsidRPr="0067690F" w:rsidRDefault="00750981" w:rsidP="00CA2129">
            <w:pPr>
              <w:spacing w:before="60" w:after="60"/>
              <w:rPr>
                <w:rFonts w:eastAsia="Times New Roman"/>
                <w:color w:val="auto"/>
                <w:sz w:val="16"/>
                <w:szCs w:val="16"/>
                <w:lang w:val="en-GB" w:eastAsia="en-GB"/>
              </w:rPr>
            </w:pPr>
            <w:r w:rsidRPr="0067690F">
              <w:rPr>
                <w:rFonts w:eastAsia="Times New Roman"/>
                <w:b/>
                <w:color w:val="auto"/>
                <w:sz w:val="16"/>
                <w:szCs w:val="16"/>
                <w:lang w:val="en-GB" w:eastAsia="en-GB"/>
              </w:rPr>
              <w:t xml:space="preserve">Reducing odours and improving biological </w:t>
            </w:r>
            <w:proofErr w:type="spellStart"/>
            <w:r w:rsidRPr="0067690F">
              <w:rPr>
                <w:rFonts w:eastAsia="Times New Roman"/>
                <w:b/>
                <w:color w:val="auto"/>
                <w:sz w:val="16"/>
                <w:szCs w:val="16"/>
                <w:lang w:val="en-GB" w:eastAsia="en-GB"/>
              </w:rPr>
              <w:t>complexation</w:t>
            </w:r>
            <w:proofErr w:type="spellEnd"/>
            <w:r w:rsidR="0067690F" w:rsidRPr="0067690F">
              <w:rPr>
                <w:rFonts w:eastAsia="Times New Roman"/>
                <w:color w:val="auto"/>
                <w:sz w:val="16"/>
                <w:szCs w:val="16"/>
                <w:lang w:val="en-GB" w:eastAsia="en-GB"/>
              </w:rPr>
              <w:t>: &lt;70 °C</w:t>
            </w:r>
          </w:p>
        </w:tc>
      </w:tr>
      <w:tr w:rsidR="0067690F" w:rsidRPr="0067690F" w:rsidTr="0067690F">
        <w:trPr>
          <w:trHeight w:val="689"/>
        </w:trPr>
        <w:tc>
          <w:tcPr>
            <w:tcW w:w="6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67690F" w:rsidRPr="0067690F" w:rsidRDefault="0067690F" w:rsidP="00892B0F">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H2O</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67690F" w:rsidRPr="0067690F" w:rsidRDefault="0067690F" w:rsidP="00892B0F">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p>
        </w:tc>
        <w:tc>
          <w:tcPr>
            <w:tcW w:w="136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690F" w:rsidRPr="0067690F" w:rsidRDefault="0067690F" w:rsidP="00892B0F">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Sufficient humidity is an important criterion for a continuous and optimised microbial decomposition and humus formation process. It has to be adjusted according to the rotting stage.  Over supply as well as deficiency may lead to anaerobic conditions, related odour problems and increased dust and </w:t>
            </w:r>
            <w:proofErr w:type="spellStart"/>
            <w:r w:rsidRPr="0067690F">
              <w:rPr>
                <w:rFonts w:eastAsia="Times New Roman"/>
                <w:color w:val="auto"/>
                <w:sz w:val="16"/>
                <w:szCs w:val="16"/>
                <w:lang w:val="en-GB" w:eastAsia="en-GB"/>
              </w:rPr>
              <w:t>bioaerosol</w:t>
            </w:r>
            <w:proofErr w:type="spellEnd"/>
            <w:r w:rsidRPr="0067690F">
              <w:rPr>
                <w:rFonts w:eastAsia="Times New Roman"/>
                <w:color w:val="auto"/>
                <w:sz w:val="16"/>
                <w:szCs w:val="16"/>
                <w:lang w:val="en-GB" w:eastAsia="en-GB"/>
              </w:rPr>
              <w:t xml:space="preserve"> </w:t>
            </w:r>
            <w:proofErr w:type="spellStart"/>
            <w:r w:rsidRPr="0067690F">
              <w:rPr>
                <w:rFonts w:eastAsia="Times New Roman"/>
                <w:color w:val="auto"/>
                <w:sz w:val="16"/>
                <w:szCs w:val="16"/>
                <w:lang w:val="en-GB" w:eastAsia="en-GB"/>
              </w:rPr>
              <w:t>formastion</w:t>
            </w:r>
            <w:proofErr w:type="spellEnd"/>
            <w:r w:rsidRPr="0067690F">
              <w:rPr>
                <w:rFonts w:eastAsia="Times New Roman"/>
                <w:color w:val="auto"/>
                <w:sz w:val="16"/>
                <w:szCs w:val="16"/>
                <w:lang w:val="en-GB" w:eastAsia="en-GB"/>
              </w:rPr>
              <w:t xml:space="preserve"> respectively.</w:t>
            </w:r>
          </w:p>
        </w:tc>
        <w:tc>
          <w:tcPr>
            <w:tcW w:w="1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90F" w:rsidRPr="0067690F" w:rsidRDefault="0067690F" w:rsidP="00892B0F">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rsidR="0067690F" w:rsidRPr="0067690F" w:rsidRDefault="0067690F" w:rsidP="00892B0F">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At every turning date, during intensive decomposition </w:t>
            </w:r>
            <w:proofErr w:type="spellStart"/>
            <w:r w:rsidRPr="0067690F">
              <w:rPr>
                <w:rFonts w:eastAsia="Times New Roman"/>
                <w:color w:val="auto"/>
                <w:sz w:val="16"/>
                <w:szCs w:val="16"/>
                <w:lang w:val="en-GB" w:eastAsia="en-GB"/>
              </w:rPr>
              <w:t>pahse</w:t>
            </w:r>
            <w:proofErr w:type="spellEnd"/>
            <w:r w:rsidRPr="0067690F">
              <w:rPr>
                <w:rFonts w:eastAsia="Times New Roman"/>
                <w:color w:val="auto"/>
                <w:sz w:val="16"/>
                <w:szCs w:val="16"/>
                <w:lang w:val="en-GB" w:eastAsia="en-GB"/>
              </w:rPr>
              <w:t xml:space="preserve">  (&gt; 45°C) at least every 2</w:t>
            </w:r>
            <w:r w:rsidRPr="0067690F">
              <w:rPr>
                <w:rFonts w:eastAsia="Times New Roman"/>
                <w:color w:val="auto"/>
                <w:sz w:val="16"/>
                <w:szCs w:val="16"/>
                <w:vertAlign w:val="superscript"/>
                <w:lang w:val="en-GB" w:eastAsia="en-GB"/>
              </w:rPr>
              <w:t>nd</w:t>
            </w:r>
            <w:r w:rsidRPr="0067690F">
              <w:rPr>
                <w:rFonts w:eastAsia="Times New Roman"/>
                <w:color w:val="auto"/>
                <w:sz w:val="16"/>
                <w:szCs w:val="16"/>
                <w:lang w:val="en-GB" w:eastAsia="en-GB"/>
              </w:rPr>
              <w:t xml:space="preserve"> day), during maturation at least weekly </w:t>
            </w:r>
          </w:p>
          <w:p w:rsidR="0067690F" w:rsidRPr="0067690F" w:rsidRDefault="0067690F" w:rsidP="00892B0F">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w:t>
            </w:r>
          </w:p>
          <w:p w:rsidR="0067690F" w:rsidRPr="0067690F" w:rsidRDefault="0067690F" w:rsidP="00DE58AE">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Visual control</w:t>
            </w:r>
            <w:r w:rsidR="00DE58AE">
              <w:rPr>
                <w:rFonts w:eastAsia="Times New Roman"/>
                <w:color w:val="auto"/>
                <w:sz w:val="16"/>
                <w:szCs w:val="16"/>
                <w:lang w:val="en-GB" w:eastAsia="en-GB"/>
              </w:rPr>
              <w:t>,</w:t>
            </w:r>
            <w:r w:rsidR="00C67067">
              <w:rPr>
                <w:rFonts w:eastAsia="Times New Roman"/>
                <w:color w:val="auto"/>
                <w:sz w:val="16"/>
                <w:szCs w:val="16"/>
                <w:lang w:val="en-GB" w:eastAsia="en-GB"/>
              </w:rPr>
              <w:t xml:space="preserve"> s</w:t>
            </w:r>
            <w:r w:rsidRPr="0067690F">
              <w:rPr>
                <w:rFonts w:eastAsia="Times New Roman"/>
                <w:color w:val="auto"/>
                <w:sz w:val="16"/>
                <w:szCs w:val="16"/>
                <w:lang w:val="en-GB" w:eastAsia="en-GB"/>
              </w:rPr>
              <w:t xml:space="preserve">queeze test </w:t>
            </w:r>
            <w:r w:rsidR="00C67067">
              <w:rPr>
                <w:rFonts w:eastAsia="Times New Roman"/>
                <w:color w:val="auto"/>
                <w:sz w:val="16"/>
                <w:szCs w:val="16"/>
                <w:lang w:val="en-GB" w:eastAsia="en-GB"/>
              </w:rPr>
              <w:t xml:space="preserve">or moisture probes. </w:t>
            </w:r>
            <w:r w:rsidR="00DE58AE">
              <w:rPr>
                <w:rFonts w:eastAsia="Times New Roman"/>
                <w:color w:val="auto"/>
                <w:sz w:val="16"/>
                <w:szCs w:val="16"/>
                <w:lang w:val="en-GB" w:eastAsia="en-GB"/>
              </w:rPr>
              <w:t>Assessment results</w:t>
            </w:r>
            <w:r w:rsidR="00C67067" w:rsidRPr="00D12FA7">
              <w:rPr>
                <w:rFonts w:eastAsia="Times New Roman"/>
                <w:color w:val="auto"/>
                <w:sz w:val="16"/>
                <w:szCs w:val="16"/>
                <w:lang w:val="en-GB" w:eastAsia="en-GB"/>
              </w:rPr>
              <w:t xml:space="preserve"> should be verified at regular, stated intervals by comparison with quantitative results (% mass/mass) </w:t>
            </w:r>
            <w:r w:rsidR="00C67067" w:rsidRPr="00B4203A">
              <w:rPr>
                <w:rFonts w:eastAsia="Times New Roman"/>
                <w:color w:val="auto"/>
                <w:sz w:val="16"/>
                <w:szCs w:val="16"/>
                <w:lang w:val="en-GB" w:eastAsia="en-GB"/>
              </w:rPr>
              <w:t xml:space="preserve">oven </w:t>
            </w:r>
            <w:r w:rsidR="00C67067" w:rsidRPr="00D12FA7">
              <w:rPr>
                <w:rFonts w:eastAsia="Times New Roman"/>
                <w:color w:val="auto"/>
                <w:sz w:val="16"/>
                <w:szCs w:val="16"/>
                <w:lang w:val="en-GB" w:eastAsia="en-GB"/>
              </w:rPr>
              <w:t>drying method.</w:t>
            </w:r>
          </w:p>
        </w:tc>
        <w:tc>
          <w:tcPr>
            <w:tcW w:w="137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E58AE" w:rsidRPr="00DE58AE" w:rsidRDefault="00DE58AE" w:rsidP="00892B0F">
            <w:pPr>
              <w:spacing w:before="60" w:after="60"/>
              <w:rPr>
                <w:rFonts w:eastAsia="Times New Roman"/>
                <w:color w:val="auto"/>
                <w:sz w:val="16"/>
                <w:szCs w:val="16"/>
                <w:lang w:val="en-GB" w:eastAsia="en-GB"/>
              </w:rPr>
            </w:pPr>
            <w:r w:rsidRPr="00DE58AE">
              <w:rPr>
                <w:rFonts w:eastAsia="Times New Roman"/>
                <w:color w:val="auto"/>
                <w:sz w:val="16"/>
                <w:szCs w:val="16"/>
                <w:lang w:val="en-GB" w:eastAsia="en-GB"/>
              </w:rPr>
              <w:t>Depending on composition (water holding capacity) of the material mix:</w:t>
            </w:r>
          </w:p>
          <w:p w:rsidR="0067690F" w:rsidRPr="0067690F" w:rsidRDefault="0067690F" w:rsidP="00892B0F">
            <w:pPr>
              <w:spacing w:before="60" w:after="60"/>
              <w:rPr>
                <w:rFonts w:eastAsia="Times New Roman"/>
                <w:color w:val="auto"/>
                <w:sz w:val="16"/>
                <w:szCs w:val="16"/>
                <w:lang w:val="en-GB" w:eastAsia="en-GB"/>
              </w:rPr>
            </w:pPr>
            <w:r w:rsidRPr="0067690F">
              <w:rPr>
                <w:rFonts w:eastAsia="Times New Roman"/>
                <w:b/>
                <w:color w:val="auto"/>
                <w:sz w:val="16"/>
                <w:szCs w:val="16"/>
                <w:lang w:val="en-GB" w:eastAsia="en-GB"/>
              </w:rPr>
              <w:t xml:space="preserve">Intensive decomposition phase </w:t>
            </w:r>
            <w:r w:rsidR="002F2ABA">
              <w:rPr>
                <w:rFonts w:eastAsia="Times New Roman"/>
                <w:b/>
                <w:color w:val="auto"/>
                <w:sz w:val="16"/>
                <w:szCs w:val="16"/>
                <w:lang w:val="en-GB" w:eastAsia="en-GB"/>
              </w:rPr>
              <w:br/>
            </w:r>
            <w:r w:rsidRPr="0067690F">
              <w:rPr>
                <w:rFonts w:eastAsia="Times New Roman"/>
                <w:b/>
                <w:color w:val="auto"/>
                <w:sz w:val="16"/>
                <w:szCs w:val="16"/>
                <w:lang w:val="en-GB" w:eastAsia="en-GB"/>
              </w:rPr>
              <w:t>(&gt;</w:t>
            </w:r>
            <w:r w:rsidR="00DE58AE">
              <w:rPr>
                <w:rFonts w:eastAsia="Times New Roman"/>
                <w:b/>
                <w:color w:val="auto"/>
                <w:sz w:val="16"/>
                <w:szCs w:val="16"/>
                <w:lang w:val="en-GB" w:eastAsia="en-GB"/>
              </w:rPr>
              <w:t xml:space="preserve"> ca. 45 </w:t>
            </w:r>
            <w:r w:rsidRPr="0067690F">
              <w:rPr>
                <w:rFonts w:eastAsia="Times New Roman"/>
                <w:b/>
                <w:color w:val="auto"/>
                <w:sz w:val="16"/>
                <w:szCs w:val="16"/>
                <w:lang w:val="en-GB" w:eastAsia="en-GB"/>
              </w:rPr>
              <w:t xml:space="preserve">°C): </w:t>
            </w:r>
            <w:r w:rsidR="00DE58AE">
              <w:rPr>
                <w:rFonts w:eastAsia="Times New Roman"/>
                <w:color w:val="auto"/>
                <w:sz w:val="16"/>
                <w:szCs w:val="16"/>
                <w:lang w:val="en-GB" w:eastAsia="en-GB"/>
              </w:rPr>
              <w:t>45</w:t>
            </w:r>
            <w:r w:rsidR="00DE58AE" w:rsidRPr="0067690F">
              <w:rPr>
                <w:rFonts w:eastAsia="Times New Roman"/>
                <w:color w:val="auto"/>
                <w:sz w:val="16"/>
                <w:szCs w:val="16"/>
                <w:lang w:val="en-GB" w:eastAsia="en-GB"/>
              </w:rPr>
              <w:t xml:space="preserve"> </w:t>
            </w:r>
            <w:r w:rsidRPr="0067690F">
              <w:rPr>
                <w:rFonts w:eastAsia="Times New Roman"/>
                <w:color w:val="auto"/>
                <w:sz w:val="16"/>
                <w:szCs w:val="16"/>
                <w:lang w:val="en-GB" w:eastAsia="en-GB"/>
              </w:rPr>
              <w:t xml:space="preserve">– 65 % </w:t>
            </w:r>
            <w:proofErr w:type="spellStart"/>
            <w:r w:rsidRPr="0067690F">
              <w:rPr>
                <w:rFonts w:eastAsia="Times New Roman"/>
                <w:color w:val="auto"/>
                <w:sz w:val="16"/>
                <w:szCs w:val="16"/>
                <w:lang w:val="en-GB" w:eastAsia="en-GB"/>
              </w:rPr>
              <w:t>f.m</w:t>
            </w:r>
            <w:proofErr w:type="spellEnd"/>
            <w:r w:rsidRPr="0067690F">
              <w:rPr>
                <w:rFonts w:eastAsia="Times New Roman"/>
                <w:color w:val="auto"/>
                <w:sz w:val="16"/>
                <w:szCs w:val="16"/>
                <w:lang w:val="en-GB" w:eastAsia="en-GB"/>
              </w:rPr>
              <w:t>.</w:t>
            </w:r>
          </w:p>
          <w:p w:rsidR="0067690F" w:rsidRPr="0067690F" w:rsidRDefault="0067690F" w:rsidP="00DE58AE">
            <w:pPr>
              <w:spacing w:before="60" w:after="60"/>
              <w:rPr>
                <w:rFonts w:eastAsia="Times New Roman"/>
                <w:color w:val="auto"/>
                <w:sz w:val="16"/>
                <w:szCs w:val="16"/>
                <w:lang w:val="en-GB" w:eastAsia="en-GB"/>
              </w:rPr>
            </w:pPr>
            <w:r w:rsidRPr="0067690F">
              <w:rPr>
                <w:rFonts w:eastAsia="Times New Roman"/>
                <w:b/>
                <w:color w:val="auto"/>
                <w:sz w:val="16"/>
                <w:szCs w:val="16"/>
                <w:lang w:val="en-GB" w:eastAsia="en-GB"/>
              </w:rPr>
              <w:t>M</w:t>
            </w:r>
            <w:r w:rsidR="00DE58AE">
              <w:rPr>
                <w:rFonts w:eastAsia="Times New Roman"/>
                <w:b/>
                <w:color w:val="auto"/>
                <w:sz w:val="16"/>
                <w:szCs w:val="16"/>
                <w:lang w:val="en-GB" w:eastAsia="en-GB"/>
              </w:rPr>
              <w:t xml:space="preserve">aturation phase </w:t>
            </w:r>
            <w:proofErr w:type="spellStart"/>
            <w:r w:rsidR="00DE58AE">
              <w:rPr>
                <w:rFonts w:eastAsia="Times New Roman"/>
                <w:b/>
                <w:color w:val="auto"/>
                <w:sz w:val="16"/>
                <w:szCs w:val="16"/>
                <w:lang w:val="en-GB" w:eastAsia="en-GB"/>
              </w:rPr>
              <w:t>phase</w:t>
            </w:r>
            <w:proofErr w:type="spellEnd"/>
            <w:r w:rsidR="00DE58AE">
              <w:rPr>
                <w:rFonts w:eastAsia="Times New Roman"/>
                <w:b/>
                <w:color w:val="auto"/>
                <w:sz w:val="16"/>
                <w:szCs w:val="16"/>
                <w:lang w:val="en-GB" w:eastAsia="en-GB"/>
              </w:rPr>
              <w:t xml:space="preserve"> </w:t>
            </w:r>
            <w:r w:rsidR="002F2ABA">
              <w:rPr>
                <w:rFonts w:eastAsia="Times New Roman"/>
                <w:b/>
                <w:color w:val="auto"/>
                <w:sz w:val="16"/>
                <w:szCs w:val="16"/>
                <w:lang w:val="en-GB" w:eastAsia="en-GB"/>
              </w:rPr>
              <w:br/>
            </w:r>
            <w:r w:rsidR="00DE58AE">
              <w:rPr>
                <w:rFonts w:eastAsia="Times New Roman"/>
                <w:b/>
                <w:color w:val="auto"/>
                <w:sz w:val="16"/>
                <w:szCs w:val="16"/>
                <w:lang w:val="en-GB" w:eastAsia="en-GB"/>
              </w:rPr>
              <w:t>(&lt; ca. 45 </w:t>
            </w:r>
            <w:r w:rsidRPr="0067690F">
              <w:rPr>
                <w:rFonts w:eastAsia="Times New Roman"/>
                <w:b/>
                <w:color w:val="auto"/>
                <w:sz w:val="16"/>
                <w:szCs w:val="16"/>
                <w:lang w:val="en-GB" w:eastAsia="en-GB"/>
              </w:rPr>
              <w:t xml:space="preserve">°C): </w:t>
            </w:r>
            <w:r w:rsidR="00DE58AE" w:rsidRPr="0067690F">
              <w:rPr>
                <w:rFonts w:eastAsia="Times New Roman"/>
                <w:color w:val="auto"/>
                <w:sz w:val="16"/>
                <w:szCs w:val="16"/>
                <w:lang w:val="en-GB" w:eastAsia="en-GB"/>
              </w:rPr>
              <w:t>3</w:t>
            </w:r>
            <w:r w:rsidR="00DE58AE">
              <w:rPr>
                <w:rFonts w:eastAsia="Times New Roman"/>
                <w:color w:val="auto"/>
                <w:sz w:val="16"/>
                <w:szCs w:val="16"/>
                <w:lang w:val="en-GB" w:eastAsia="en-GB"/>
              </w:rPr>
              <w:t>0</w:t>
            </w:r>
            <w:r w:rsidR="00DE58AE" w:rsidRPr="0067690F">
              <w:rPr>
                <w:rFonts w:eastAsia="Times New Roman"/>
                <w:color w:val="auto"/>
                <w:sz w:val="16"/>
                <w:szCs w:val="16"/>
                <w:lang w:val="en-GB" w:eastAsia="en-GB"/>
              </w:rPr>
              <w:t xml:space="preserve"> </w:t>
            </w:r>
            <w:r w:rsidRPr="0067690F">
              <w:rPr>
                <w:rFonts w:eastAsia="Times New Roman"/>
                <w:color w:val="auto"/>
                <w:sz w:val="16"/>
                <w:szCs w:val="16"/>
                <w:lang w:val="en-GB" w:eastAsia="en-GB"/>
              </w:rPr>
              <w:t xml:space="preserve">– 50 % </w:t>
            </w:r>
            <w:proofErr w:type="spellStart"/>
            <w:r w:rsidRPr="0067690F">
              <w:rPr>
                <w:rFonts w:eastAsia="Times New Roman"/>
                <w:color w:val="auto"/>
                <w:sz w:val="16"/>
                <w:szCs w:val="16"/>
                <w:lang w:val="en-GB" w:eastAsia="en-GB"/>
              </w:rPr>
              <w:t>f.m</w:t>
            </w:r>
            <w:proofErr w:type="spellEnd"/>
            <w:r w:rsidRPr="0067690F">
              <w:rPr>
                <w:rFonts w:eastAsia="Times New Roman"/>
                <w:color w:val="auto"/>
                <w:sz w:val="16"/>
                <w:szCs w:val="16"/>
                <w:lang w:val="en-GB" w:eastAsia="en-GB"/>
              </w:rPr>
              <w:t>.</w:t>
            </w:r>
          </w:p>
        </w:tc>
      </w:tr>
      <w:tr w:rsidR="0067690F" w:rsidRPr="0067690F" w:rsidTr="0067690F">
        <w:trPr>
          <w:trHeight w:val="46"/>
        </w:trPr>
        <w:tc>
          <w:tcPr>
            <w:tcW w:w="683"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67690F" w:rsidRPr="0067690F" w:rsidRDefault="0067690F" w:rsidP="00DE58AE">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O2 / CO2</w:t>
            </w:r>
          </w:p>
        </w:tc>
        <w:tc>
          <w:tcPr>
            <w:tcW w:w="342" w:type="pct"/>
            <w:tcBorders>
              <w:top w:val="single" w:sz="4" w:space="0" w:color="auto"/>
              <w:left w:val="single" w:sz="4" w:space="0" w:color="auto"/>
              <w:bottom w:val="single" w:sz="8" w:space="0" w:color="auto"/>
              <w:right w:val="single" w:sz="4" w:space="0" w:color="auto"/>
            </w:tcBorders>
            <w:shd w:val="clear" w:color="auto" w:fill="auto"/>
          </w:tcPr>
          <w:p w:rsidR="0067690F" w:rsidRPr="0067690F" w:rsidRDefault="0067690F" w:rsidP="00892B0F">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p>
        </w:tc>
        <w:tc>
          <w:tcPr>
            <w:tcW w:w="1368" w:type="pct"/>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67690F" w:rsidRPr="0067690F" w:rsidRDefault="0067690F" w:rsidP="000E068F">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Proper proportions of O2</w:t>
            </w:r>
            <w:r w:rsidR="000E068F">
              <w:rPr>
                <w:rFonts w:eastAsia="Times New Roman"/>
                <w:color w:val="auto"/>
                <w:sz w:val="16"/>
                <w:szCs w:val="16"/>
                <w:lang w:val="en-GB" w:eastAsia="en-GB"/>
              </w:rPr>
              <w:t xml:space="preserve"> and</w:t>
            </w:r>
            <w:r w:rsidRPr="0067690F">
              <w:rPr>
                <w:rFonts w:eastAsia="Times New Roman"/>
                <w:color w:val="auto"/>
                <w:sz w:val="16"/>
                <w:szCs w:val="16"/>
                <w:lang w:val="en-GB" w:eastAsia="en-GB"/>
              </w:rPr>
              <w:t xml:space="preserve"> CO2 in the pore air of composting material are reliable indicators for a sufficient oxidative decomposition process. </w:t>
            </w:r>
          </w:p>
        </w:tc>
        <w:tc>
          <w:tcPr>
            <w:tcW w:w="123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67690F" w:rsidRPr="005664E1" w:rsidRDefault="0067690F" w:rsidP="00892B0F">
            <w:pPr>
              <w:spacing w:before="60" w:after="60"/>
              <w:jc w:val="both"/>
              <w:rPr>
                <w:rFonts w:eastAsia="Times New Roman"/>
                <w:b/>
                <w:color w:val="auto"/>
                <w:sz w:val="16"/>
                <w:szCs w:val="16"/>
                <w:lang w:val="en-GB" w:eastAsia="en-GB"/>
              </w:rPr>
            </w:pPr>
            <w:r w:rsidRPr="005664E1">
              <w:rPr>
                <w:rFonts w:eastAsia="Times New Roman"/>
                <w:b/>
                <w:color w:val="auto"/>
                <w:sz w:val="16"/>
                <w:szCs w:val="16"/>
                <w:lang w:val="en-GB" w:eastAsia="en-GB"/>
              </w:rPr>
              <w:t>Timing:</w:t>
            </w:r>
          </w:p>
          <w:p w:rsidR="0067690F" w:rsidRPr="005664E1" w:rsidRDefault="005664E1" w:rsidP="00892B0F">
            <w:pPr>
              <w:spacing w:before="60" w:after="60"/>
              <w:jc w:val="both"/>
              <w:rPr>
                <w:rFonts w:eastAsia="Times New Roman"/>
                <w:color w:val="auto"/>
                <w:sz w:val="16"/>
                <w:szCs w:val="16"/>
                <w:lang w:val="en-GB" w:eastAsia="en-GB"/>
              </w:rPr>
            </w:pPr>
            <w:r w:rsidRPr="005664E1">
              <w:rPr>
                <w:rFonts w:eastAsia="Times New Roman"/>
                <w:color w:val="auto"/>
                <w:sz w:val="16"/>
                <w:szCs w:val="16"/>
                <w:lang w:val="en-GB" w:eastAsia="en-GB"/>
              </w:rPr>
              <w:t>In composting windrows d</w:t>
            </w:r>
            <w:r w:rsidR="0067690F" w:rsidRPr="005664E1">
              <w:rPr>
                <w:rFonts w:eastAsia="Times New Roman"/>
                <w:color w:val="auto"/>
                <w:sz w:val="16"/>
                <w:szCs w:val="16"/>
                <w:lang w:val="en-GB" w:eastAsia="en-GB"/>
              </w:rPr>
              <w:t>uring main/high temperature rotting phase</w:t>
            </w:r>
            <w:r w:rsidR="009F7B42" w:rsidRPr="005664E1">
              <w:rPr>
                <w:rFonts w:eastAsia="Times New Roman"/>
                <w:color w:val="auto"/>
                <w:sz w:val="16"/>
                <w:szCs w:val="16"/>
                <w:lang w:val="en-GB" w:eastAsia="en-GB"/>
              </w:rPr>
              <w:t>,</w:t>
            </w:r>
            <w:r w:rsidR="0067690F" w:rsidRPr="005664E1">
              <w:rPr>
                <w:rFonts w:eastAsia="Times New Roman"/>
                <w:color w:val="auto"/>
                <w:sz w:val="16"/>
                <w:szCs w:val="16"/>
                <w:lang w:val="en-GB" w:eastAsia="en-GB"/>
              </w:rPr>
              <w:t xml:space="preserve"> </w:t>
            </w:r>
            <w:r w:rsidR="009F7B42" w:rsidRPr="005664E1">
              <w:rPr>
                <w:rFonts w:eastAsia="Times New Roman"/>
                <w:color w:val="auto"/>
                <w:sz w:val="16"/>
                <w:szCs w:val="16"/>
                <w:lang w:val="en-GB" w:eastAsia="en-GB"/>
              </w:rPr>
              <w:t>in case of repeated and systematic odour complaints</w:t>
            </w:r>
            <w:r w:rsidR="00C34EFE" w:rsidRPr="00153F9B">
              <w:rPr>
                <w:rFonts w:eastAsia="Times New Roman"/>
                <w:color w:val="auto"/>
                <w:sz w:val="16"/>
                <w:szCs w:val="16"/>
                <w:lang w:val="en-GB" w:eastAsia="en-GB"/>
              </w:rPr>
              <w:t>,</w:t>
            </w:r>
            <w:r w:rsidRPr="005664E1">
              <w:rPr>
                <w:rFonts w:eastAsia="Times New Roman"/>
                <w:color w:val="auto"/>
                <w:sz w:val="16"/>
                <w:szCs w:val="16"/>
                <w:lang w:val="en-GB" w:eastAsia="en-GB"/>
              </w:rPr>
              <w:t xml:space="preserve"> in regular intervals</w:t>
            </w:r>
            <w:r>
              <w:rPr>
                <w:rFonts w:eastAsia="Times New Roman"/>
                <w:color w:val="auto"/>
                <w:sz w:val="16"/>
                <w:szCs w:val="16"/>
                <w:lang w:val="en-GB" w:eastAsia="en-GB"/>
              </w:rPr>
              <w:t xml:space="preserve">, at least once per 2 </w:t>
            </w:r>
            <w:r w:rsidRPr="005664E1">
              <w:rPr>
                <w:rFonts w:eastAsia="Times New Roman"/>
                <w:color w:val="auto"/>
                <w:sz w:val="16"/>
                <w:szCs w:val="16"/>
                <w:lang w:val="en-GB" w:eastAsia="en-GB"/>
              </w:rPr>
              <w:t>working day</w:t>
            </w:r>
            <w:r>
              <w:rPr>
                <w:rFonts w:eastAsia="Times New Roman"/>
                <w:color w:val="auto"/>
                <w:sz w:val="16"/>
                <w:szCs w:val="16"/>
                <w:lang w:val="en-GB" w:eastAsia="en-GB"/>
              </w:rPr>
              <w:t>s</w:t>
            </w:r>
            <w:r w:rsidRPr="005664E1">
              <w:rPr>
                <w:rFonts w:eastAsia="Times New Roman"/>
                <w:color w:val="auto"/>
                <w:sz w:val="16"/>
                <w:szCs w:val="16"/>
                <w:lang w:val="en-GB" w:eastAsia="en-GB"/>
              </w:rPr>
              <w:t>.</w:t>
            </w:r>
            <w:r w:rsidR="009F7B42" w:rsidRPr="005664E1">
              <w:rPr>
                <w:rFonts w:eastAsia="Times New Roman"/>
                <w:color w:val="auto"/>
                <w:sz w:val="16"/>
                <w:szCs w:val="16"/>
                <w:lang w:val="en-GB" w:eastAsia="en-GB"/>
              </w:rPr>
              <w:t xml:space="preserve"> </w:t>
            </w:r>
          </w:p>
          <w:p w:rsidR="0067690F" w:rsidRPr="005664E1" w:rsidRDefault="0067690F" w:rsidP="00892B0F">
            <w:pPr>
              <w:spacing w:before="60" w:after="60"/>
              <w:jc w:val="both"/>
              <w:rPr>
                <w:rFonts w:eastAsia="Times New Roman"/>
                <w:b/>
                <w:color w:val="auto"/>
                <w:sz w:val="16"/>
                <w:szCs w:val="16"/>
                <w:lang w:val="en-GB" w:eastAsia="en-GB"/>
              </w:rPr>
            </w:pPr>
            <w:r w:rsidRPr="005664E1">
              <w:rPr>
                <w:rFonts w:eastAsia="Times New Roman"/>
                <w:b/>
                <w:color w:val="auto"/>
                <w:sz w:val="16"/>
                <w:szCs w:val="16"/>
                <w:lang w:val="en-GB" w:eastAsia="en-GB"/>
              </w:rPr>
              <w:t>Method:</w:t>
            </w:r>
          </w:p>
          <w:p w:rsidR="009F7B42" w:rsidRPr="005664E1" w:rsidRDefault="0067690F" w:rsidP="00892B0F">
            <w:pPr>
              <w:spacing w:before="60" w:after="60"/>
              <w:jc w:val="both"/>
              <w:rPr>
                <w:rFonts w:eastAsia="Times New Roman"/>
                <w:color w:val="auto"/>
                <w:sz w:val="16"/>
                <w:szCs w:val="16"/>
                <w:lang w:val="en-GB" w:eastAsia="en-GB"/>
              </w:rPr>
            </w:pPr>
            <w:r w:rsidRPr="005664E1">
              <w:rPr>
                <w:rFonts w:eastAsia="Times New Roman"/>
                <w:color w:val="auto"/>
                <w:sz w:val="16"/>
                <w:szCs w:val="16"/>
                <w:lang w:val="en-GB" w:eastAsia="en-GB"/>
              </w:rPr>
              <w:t xml:space="preserve">Digital </w:t>
            </w:r>
            <w:r w:rsidR="009F7B42" w:rsidRPr="005664E1">
              <w:rPr>
                <w:rFonts w:eastAsia="Times New Roman"/>
                <w:color w:val="auto"/>
                <w:sz w:val="16"/>
                <w:szCs w:val="16"/>
                <w:lang w:val="en-GB" w:eastAsia="en-GB"/>
              </w:rPr>
              <w:t xml:space="preserve">or analogue </w:t>
            </w:r>
            <w:r w:rsidRPr="005664E1">
              <w:rPr>
                <w:rFonts w:eastAsia="Times New Roman"/>
                <w:color w:val="auto"/>
                <w:sz w:val="16"/>
                <w:szCs w:val="16"/>
                <w:lang w:val="en-GB" w:eastAsia="en-GB"/>
              </w:rPr>
              <w:t>test probes</w:t>
            </w:r>
            <w:r w:rsidR="009F7B42" w:rsidRPr="005664E1">
              <w:rPr>
                <w:rFonts w:eastAsia="Times New Roman"/>
                <w:color w:val="auto"/>
                <w:sz w:val="16"/>
                <w:szCs w:val="16"/>
                <w:lang w:val="en-GB" w:eastAsia="en-GB"/>
              </w:rPr>
              <w:t>;</w:t>
            </w:r>
          </w:p>
          <w:p w:rsidR="0067690F" w:rsidRPr="005664E1" w:rsidRDefault="005664E1" w:rsidP="005664E1">
            <w:pPr>
              <w:spacing w:before="60" w:after="60"/>
              <w:jc w:val="both"/>
              <w:rPr>
                <w:rFonts w:eastAsia="Times New Roman"/>
                <w:color w:val="auto"/>
                <w:sz w:val="16"/>
                <w:szCs w:val="16"/>
                <w:lang w:val="en-GB" w:eastAsia="en-GB"/>
              </w:rPr>
            </w:pPr>
            <w:r>
              <w:rPr>
                <w:rFonts w:eastAsia="Times New Roman"/>
                <w:color w:val="auto"/>
                <w:sz w:val="16"/>
                <w:szCs w:val="16"/>
                <w:lang w:val="en-GB" w:eastAsia="en-GB"/>
              </w:rPr>
              <w:t xml:space="preserve">Test points shall be </w:t>
            </w:r>
            <w:r w:rsidR="009F7B42" w:rsidRPr="005664E1">
              <w:rPr>
                <w:rFonts w:eastAsia="Times New Roman"/>
                <w:color w:val="auto"/>
                <w:sz w:val="16"/>
                <w:szCs w:val="16"/>
                <w:lang w:val="en-GB" w:eastAsia="en-GB"/>
              </w:rPr>
              <w:t>evenly distributed over the composting pile</w:t>
            </w:r>
            <w:r w:rsidRPr="005664E1">
              <w:rPr>
                <w:rFonts w:eastAsia="Times New Roman"/>
                <w:color w:val="auto"/>
                <w:sz w:val="16"/>
                <w:szCs w:val="16"/>
                <w:lang w:val="en-GB" w:eastAsia="en-GB"/>
              </w:rPr>
              <w:t xml:space="preserve">, in core/centre of the </w:t>
            </w:r>
            <w:proofErr w:type="spellStart"/>
            <w:r w:rsidRPr="005664E1">
              <w:rPr>
                <w:rFonts w:eastAsia="Times New Roman"/>
                <w:color w:val="auto"/>
                <w:sz w:val="16"/>
                <w:szCs w:val="16"/>
                <w:lang w:val="en-GB" w:eastAsia="en-GB"/>
              </w:rPr>
              <w:t>cros</w:t>
            </w:r>
            <w:proofErr w:type="spellEnd"/>
            <w:r>
              <w:rPr>
                <w:rFonts w:eastAsia="Times New Roman"/>
                <w:color w:val="auto"/>
                <w:sz w:val="16"/>
                <w:szCs w:val="16"/>
                <w:lang w:val="en-GB" w:eastAsia="en-GB"/>
              </w:rPr>
              <w:t>-</w:t>
            </w:r>
            <w:r w:rsidRPr="005664E1">
              <w:rPr>
                <w:rFonts w:eastAsia="Times New Roman"/>
                <w:color w:val="auto"/>
                <w:sz w:val="16"/>
                <w:szCs w:val="16"/>
                <w:lang w:val="en-GB" w:eastAsia="en-GB"/>
              </w:rPr>
              <w:t>section of the compost windrow/pile.</w:t>
            </w:r>
          </w:p>
        </w:tc>
        <w:tc>
          <w:tcPr>
            <w:tcW w:w="137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67690F" w:rsidRPr="005664E1" w:rsidRDefault="0067690F" w:rsidP="00892B0F">
            <w:pPr>
              <w:spacing w:before="60" w:after="60"/>
              <w:rPr>
                <w:rFonts w:eastAsia="Times New Roman"/>
                <w:b/>
                <w:color w:val="auto"/>
                <w:sz w:val="16"/>
                <w:szCs w:val="16"/>
                <w:lang w:val="en-GB" w:eastAsia="en-GB"/>
              </w:rPr>
            </w:pPr>
            <w:r w:rsidRPr="005664E1">
              <w:rPr>
                <w:rFonts w:eastAsia="Times New Roman"/>
                <w:b/>
                <w:color w:val="auto"/>
                <w:sz w:val="16"/>
                <w:szCs w:val="16"/>
                <w:lang w:val="en-GB" w:eastAsia="en-GB"/>
              </w:rPr>
              <w:t>Orientation values in pore air:</w:t>
            </w:r>
          </w:p>
          <w:p w:rsidR="0067690F" w:rsidRPr="005664E1" w:rsidRDefault="0067690F" w:rsidP="00892B0F">
            <w:pPr>
              <w:spacing w:before="60" w:after="60"/>
              <w:rPr>
                <w:rFonts w:eastAsia="Times New Roman"/>
                <w:color w:val="auto"/>
                <w:sz w:val="16"/>
                <w:szCs w:val="16"/>
                <w:lang w:val="en-GB" w:eastAsia="en-GB"/>
              </w:rPr>
            </w:pPr>
            <w:commentRangeStart w:id="12"/>
            <w:commentRangeStart w:id="13"/>
            <w:r w:rsidRPr="005664E1">
              <w:rPr>
                <w:rFonts w:eastAsia="Times New Roman"/>
                <w:color w:val="auto"/>
                <w:sz w:val="16"/>
                <w:szCs w:val="16"/>
                <w:lang w:val="en-GB" w:eastAsia="en-GB"/>
              </w:rPr>
              <w:t xml:space="preserve">O2: </w:t>
            </w:r>
            <w:r w:rsidR="005664E1" w:rsidRPr="005664E1">
              <w:rPr>
                <w:rFonts w:eastAsia="Times New Roman"/>
                <w:color w:val="auto"/>
                <w:sz w:val="16"/>
                <w:szCs w:val="16"/>
                <w:lang w:val="en-GB" w:eastAsia="en-GB"/>
              </w:rPr>
              <w:t xml:space="preserve">&gt; </w:t>
            </w:r>
            <w:r w:rsidR="009F7B42" w:rsidRPr="005664E1">
              <w:rPr>
                <w:rFonts w:eastAsia="Times New Roman"/>
                <w:color w:val="auto"/>
                <w:sz w:val="16"/>
                <w:szCs w:val="16"/>
                <w:lang w:val="en-GB" w:eastAsia="en-GB"/>
              </w:rPr>
              <w:t>2</w:t>
            </w:r>
            <w:r w:rsidRPr="005664E1">
              <w:rPr>
                <w:rFonts w:eastAsia="Times New Roman"/>
                <w:color w:val="auto"/>
                <w:sz w:val="16"/>
                <w:szCs w:val="16"/>
                <w:lang w:val="en-GB" w:eastAsia="en-GB"/>
              </w:rPr>
              <w:t>%</w:t>
            </w:r>
            <w:commentRangeEnd w:id="12"/>
            <w:r w:rsidR="005A6F23">
              <w:rPr>
                <w:rStyle w:val="CommentReference"/>
              </w:rPr>
              <w:commentReference w:id="12"/>
            </w:r>
            <w:commentRangeEnd w:id="13"/>
            <w:r w:rsidR="001D65E5">
              <w:rPr>
                <w:rStyle w:val="CommentReference"/>
              </w:rPr>
              <w:commentReference w:id="13"/>
            </w:r>
          </w:p>
          <w:p w:rsidR="005664E1" w:rsidRPr="005664E1" w:rsidRDefault="005664E1" w:rsidP="00892B0F">
            <w:pPr>
              <w:spacing w:before="60" w:after="60"/>
              <w:rPr>
                <w:rFonts w:eastAsia="Times New Roman"/>
                <w:color w:val="auto"/>
                <w:sz w:val="16"/>
                <w:szCs w:val="16"/>
                <w:lang w:val="en-GB" w:eastAsia="en-GB"/>
              </w:rPr>
            </w:pPr>
            <w:r w:rsidRPr="005664E1">
              <w:rPr>
                <w:rFonts w:eastAsia="Times New Roman"/>
                <w:color w:val="auto"/>
                <w:sz w:val="16"/>
                <w:szCs w:val="16"/>
                <w:lang w:val="en-GB" w:eastAsia="en-GB"/>
              </w:rPr>
              <w:t>CO2: &lt; 21 to 23%</w:t>
            </w:r>
          </w:p>
          <w:p w:rsidR="0067690F" w:rsidRPr="005664E1" w:rsidRDefault="0067690F" w:rsidP="00892B0F">
            <w:pPr>
              <w:spacing w:before="60" w:after="60"/>
              <w:rPr>
                <w:rFonts w:eastAsia="Times New Roman"/>
                <w:color w:val="auto"/>
                <w:sz w:val="16"/>
                <w:szCs w:val="16"/>
                <w:lang w:val="en-GB" w:eastAsia="en-GB"/>
              </w:rPr>
            </w:pPr>
          </w:p>
        </w:tc>
      </w:tr>
      <w:tr w:rsidR="00892B0F" w:rsidRPr="0067690F" w:rsidTr="0067690F">
        <w:trPr>
          <w:trHeight w:val="46"/>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92B0F" w:rsidRPr="0067690F" w:rsidRDefault="00892B0F" w:rsidP="00892B0F">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 xml:space="preserve">Criteria related to PROCESS management and optimisation as well as to possible nuisance impacts in the vicinity of the composting plant </w:t>
            </w:r>
          </w:p>
        </w:tc>
      </w:tr>
      <w:tr w:rsidR="00892B0F" w:rsidRPr="0067690F" w:rsidTr="0067690F">
        <w:trPr>
          <w:trHeight w:val="264"/>
        </w:trPr>
        <w:tc>
          <w:tcPr>
            <w:tcW w:w="683"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892B0F" w:rsidRPr="0067690F" w:rsidRDefault="00892B0F" w:rsidP="00892B0F">
            <w:pPr>
              <w:spacing w:before="100" w:beforeAutospacing="1"/>
              <w:rPr>
                <w:rFonts w:eastAsia="Times New Roman"/>
                <w:b/>
                <w:color w:val="auto"/>
                <w:sz w:val="16"/>
                <w:szCs w:val="16"/>
                <w:lang w:val="en-GB" w:eastAsia="en-GB"/>
              </w:rPr>
            </w:pPr>
            <w:r w:rsidRPr="0067690F">
              <w:rPr>
                <w:rFonts w:eastAsia="Times New Roman"/>
                <w:b/>
                <w:color w:val="auto"/>
                <w:sz w:val="16"/>
                <w:szCs w:val="16"/>
                <w:lang w:val="en-GB" w:eastAsia="en-GB"/>
              </w:rPr>
              <w:t>Odours</w:t>
            </w:r>
          </w:p>
        </w:tc>
        <w:tc>
          <w:tcPr>
            <w:tcW w:w="4317" w:type="pct"/>
            <w:gridSpan w:val="4"/>
            <w:tcBorders>
              <w:top w:val="single" w:sz="8" w:space="0" w:color="auto"/>
              <w:left w:val="single" w:sz="4" w:space="0" w:color="auto"/>
              <w:bottom w:val="single" w:sz="8" w:space="0" w:color="auto"/>
              <w:right w:val="single" w:sz="8" w:space="0" w:color="auto"/>
            </w:tcBorders>
            <w:shd w:val="clear" w:color="auto" w:fill="auto"/>
          </w:tcPr>
          <w:p w:rsidR="00892B0F" w:rsidRPr="0067690F" w:rsidRDefault="00892B0F" w:rsidP="00892B0F">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 xml:space="preserve">Odour is an important process related parameter indicating process management is performed in a way that the biological decomposition specifically in the primary first intensive composting phase provides optimised aerobic conditions for the microbiological transformation (Feedstock composition, humidity, windrow size, turning frequency, C:N ratio, bulking/structure materials, porosity, optional: aeration). However, a possible impact of diffuse odorous emissions releases depend very much on the location of the composting plant, i.e. dispersion dynamics relative to sensitive receptors in the vicinity of the installation, potentially causing nuisance and complaints. Hence, odour has to be addressed as mainly a LOCAL issue to be managed – at first instance by means of adjustment of operational criteria (see C5). Measuring odour e.g. by means of </w:t>
            </w:r>
            <w:proofErr w:type="spellStart"/>
            <w:r w:rsidRPr="0067690F">
              <w:rPr>
                <w:rFonts w:eastAsia="Times New Roman"/>
                <w:color w:val="auto"/>
                <w:sz w:val="16"/>
                <w:szCs w:val="16"/>
                <w:lang w:val="en-GB" w:eastAsia="en-GB"/>
              </w:rPr>
              <w:t>Olfactometry</w:t>
            </w:r>
            <w:proofErr w:type="spellEnd"/>
            <w:r w:rsidRPr="0067690F">
              <w:rPr>
                <w:rFonts w:eastAsia="Times New Roman"/>
                <w:color w:val="auto"/>
                <w:sz w:val="16"/>
                <w:szCs w:val="16"/>
                <w:lang w:val="en-GB" w:eastAsia="en-GB"/>
              </w:rPr>
              <w:t xml:space="preserve"> does not give reliable results in case of pure diffuse (not channelled) sources. Hence, the following measures are proposed: </w:t>
            </w:r>
          </w:p>
          <w:p w:rsidR="00892B0F" w:rsidRPr="0067690F" w:rsidRDefault="00892B0F" w:rsidP="00892B0F">
            <w:pPr>
              <w:pStyle w:val="ListParagraph"/>
              <w:numPr>
                <w:ilvl w:val="0"/>
                <w:numId w:val="9"/>
              </w:numPr>
              <w:spacing w:before="60" w:after="60"/>
              <w:ind w:left="742" w:right="102" w:hanging="269"/>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r w:rsidRPr="0067690F">
              <w:rPr>
                <w:rFonts w:eastAsia="Times New Roman"/>
                <w:i/>
                <w:color w:val="auto"/>
                <w:sz w:val="16"/>
                <w:szCs w:val="16"/>
                <w:u w:val="single"/>
                <w:lang w:val="en-GB" w:eastAsia="en-GB"/>
              </w:rPr>
              <w:t>new plants</w:t>
            </w:r>
            <w:r w:rsidRPr="0067690F">
              <w:rPr>
                <w:rFonts w:eastAsia="Times New Roman"/>
                <w:color w:val="auto"/>
                <w:sz w:val="16"/>
                <w:szCs w:val="16"/>
                <w:lang w:val="en-GB" w:eastAsia="en-GB"/>
              </w:rPr>
              <w:t xml:space="preserve"> </w:t>
            </w:r>
          </w:p>
          <w:p w:rsidR="00C232CC" w:rsidRDefault="00C232CC" w:rsidP="00C232CC">
            <w:pPr>
              <w:pStyle w:val="ListParagraph"/>
              <w:numPr>
                <w:ilvl w:val="1"/>
                <w:numId w:val="9"/>
              </w:numPr>
              <w:spacing w:before="60" w:after="60"/>
              <w:ind w:left="1025" w:right="102" w:hanging="258"/>
              <w:rPr>
                <w:ins w:id="14" w:author="Florian" w:date="2015-09-25T14:53:00Z"/>
                <w:rFonts w:eastAsia="Times New Roman"/>
                <w:color w:val="auto"/>
                <w:sz w:val="16"/>
                <w:szCs w:val="16"/>
                <w:lang w:val="en-GB" w:eastAsia="en-GB"/>
              </w:rPr>
            </w:pPr>
            <w:ins w:id="15" w:author="Florian" w:date="2015-09-25T14:53:00Z">
              <w:r>
                <w:rPr>
                  <w:rFonts w:eastAsia="Times New Roman"/>
                  <w:color w:val="auto"/>
                  <w:sz w:val="16"/>
                  <w:szCs w:val="16"/>
                  <w:lang w:val="en-GB" w:eastAsia="en-GB"/>
                </w:rPr>
                <w:t>BAT is to define the location to limit impacts on environment</w:t>
              </w:r>
            </w:ins>
          </w:p>
          <w:p w:rsidR="00892B0F" w:rsidRDefault="00892B0F" w:rsidP="00892B0F">
            <w:pPr>
              <w:pStyle w:val="ListParagraph"/>
              <w:numPr>
                <w:ilvl w:val="1"/>
                <w:numId w:val="9"/>
              </w:numPr>
              <w:spacing w:before="60" w:after="60"/>
              <w:ind w:left="1025" w:right="102" w:hanging="258"/>
              <w:rPr>
                <w:rFonts w:eastAsia="Times New Roman"/>
                <w:color w:val="auto"/>
                <w:sz w:val="16"/>
                <w:szCs w:val="16"/>
                <w:lang w:val="en-GB" w:eastAsia="en-GB"/>
              </w:rPr>
            </w:pPr>
            <w:r w:rsidRPr="0067690F">
              <w:rPr>
                <w:rFonts w:eastAsia="Times New Roman"/>
                <w:color w:val="auto"/>
                <w:sz w:val="16"/>
                <w:szCs w:val="16"/>
                <w:lang w:val="en-GB" w:eastAsia="en-GB"/>
              </w:rPr>
              <w:t>BAT is</w:t>
            </w:r>
            <w:r w:rsidR="00DA0CA1">
              <w:rPr>
                <w:rFonts w:eastAsia="Times New Roman"/>
                <w:color w:val="auto"/>
                <w:sz w:val="16"/>
                <w:szCs w:val="16"/>
                <w:lang w:val="en-GB" w:eastAsia="en-GB"/>
              </w:rPr>
              <w:t xml:space="preserve"> in the design stage of the plant</w:t>
            </w:r>
            <w:r w:rsidRPr="0067690F">
              <w:rPr>
                <w:rFonts w:eastAsia="Times New Roman"/>
                <w:color w:val="auto"/>
                <w:sz w:val="16"/>
                <w:szCs w:val="16"/>
                <w:lang w:val="en-GB" w:eastAsia="en-GB"/>
              </w:rPr>
              <w:t xml:space="preserve"> to apply a </w:t>
            </w:r>
            <w:commentRangeStart w:id="16"/>
            <w:commentRangeStart w:id="17"/>
            <w:ins w:id="18" w:author="Florian" w:date="2015-09-28T10:19:00Z">
              <w:r w:rsidR="0019648F" w:rsidRPr="0067690F">
                <w:rPr>
                  <w:rFonts w:eastAsia="Times New Roman"/>
                  <w:color w:val="auto"/>
                  <w:sz w:val="16"/>
                  <w:szCs w:val="16"/>
                  <w:lang w:val="en-GB" w:eastAsia="en-GB"/>
                </w:rPr>
                <w:t xml:space="preserve">dispersion modelling in order to assess the potential strength and time distribution of odour events </w:t>
              </w:r>
              <w:commentRangeEnd w:id="16"/>
              <w:r w:rsidR="0019648F">
                <w:rPr>
                  <w:rStyle w:val="CommentReference"/>
                </w:rPr>
                <w:commentReference w:id="16"/>
              </w:r>
            </w:ins>
            <w:commentRangeEnd w:id="17"/>
            <w:ins w:id="19" w:author="Florian" w:date="2015-09-28T15:44:00Z">
              <w:r w:rsidR="002B1AEC">
                <w:rPr>
                  <w:rStyle w:val="CommentReference"/>
                </w:rPr>
                <w:commentReference w:id="17"/>
              </w:r>
            </w:ins>
            <w:r w:rsidRPr="0067690F">
              <w:rPr>
                <w:rFonts w:eastAsia="Times New Roman"/>
                <w:color w:val="auto"/>
                <w:sz w:val="16"/>
                <w:szCs w:val="16"/>
                <w:lang w:val="en-GB" w:eastAsia="en-GB"/>
              </w:rPr>
              <w:t xml:space="preserve"> that are likely to cause considerable nuisance to nearby sensitive receptors. </w:t>
            </w:r>
            <w:r w:rsidR="0072606C">
              <w:rPr>
                <w:rFonts w:eastAsia="Times New Roman"/>
                <w:color w:val="auto"/>
                <w:sz w:val="16"/>
                <w:szCs w:val="16"/>
                <w:lang w:val="en-GB" w:eastAsia="en-GB"/>
              </w:rPr>
              <w:t>Status quo and other potential sources of odour emissions in the vicinity of the planned composting plant shall be taken into account.</w:t>
            </w:r>
          </w:p>
          <w:p w:rsidR="00DA0CA1" w:rsidRDefault="00DA0CA1" w:rsidP="00892B0F">
            <w:pPr>
              <w:pStyle w:val="ListParagraph"/>
              <w:numPr>
                <w:ilvl w:val="1"/>
                <w:numId w:val="9"/>
              </w:numPr>
              <w:spacing w:before="60" w:after="60"/>
              <w:ind w:left="1025" w:right="102" w:hanging="258"/>
              <w:rPr>
                <w:rFonts w:eastAsia="Times New Roman"/>
                <w:color w:val="auto"/>
                <w:sz w:val="16"/>
                <w:szCs w:val="16"/>
                <w:lang w:val="en-GB" w:eastAsia="en-GB"/>
              </w:rPr>
            </w:pPr>
            <w:commentRangeStart w:id="20"/>
            <w:del w:id="21" w:author="Florian" w:date="2015-10-09T14:30:00Z">
              <w:r w:rsidDel="00EA5ACB">
                <w:rPr>
                  <w:rFonts w:eastAsia="Times New Roman"/>
                  <w:color w:val="auto"/>
                  <w:sz w:val="16"/>
                  <w:szCs w:val="16"/>
                  <w:lang w:val="en-GB" w:eastAsia="en-GB"/>
                </w:rPr>
                <w:delText xml:space="preserve">BAT is to </w:delText>
              </w:r>
            </w:del>
            <w:del w:id="22" w:author="Florian" w:date="2015-10-09T14:29:00Z">
              <w:r w:rsidDel="00EA5ACB">
                <w:rPr>
                  <w:rFonts w:eastAsia="Times New Roman"/>
                  <w:color w:val="auto"/>
                  <w:sz w:val="16"/>
                  <w:szCs w:val="16"/>
                  <w:lang w:val="en-GB" w:eastAsia="en-GB"/>
                </w:rPr>
                <w:delText>manage comp</w:delText>
              </w:r>
              <w:r w:rsidR="0072606C" w:rsidDel="00EA5ACB">
                <w:rPr>
                  <w:rFonts w:eastAsia="Times New Roman"/>
                  <w:color w:val="auto"/>
                  <w:sz w:val="16"/>
                  <w:szCs w:val="16"/>
                  <w:lang w:val="en-GB" w:eastAsia="en-GB"/>
                </w:rPr>
                <w:delText>l</w:delText>
              </w:r>
              <w:r w:rsidDel="00EA5ACB">
                <w:rPr>
                  <w:rFonts w:eastAsia="Times New Roman"/>
                  <w:color w:val="auto"/>
                  <w:sz w:val="16"/>
                  <w:szCs w:val="16"/>
                  <w:lang w:val="en-GB" w:eastAsia="en-GB"/>
                </w:rPr>
                <w:delText>aints</w:delText>
              </w:r>
              <w:commentRangeEnd w:id="20"/>
              <w:r w:rsidR="005A6F23" w:rsidDel="00EA5ACB">
                <w:rPr>
                  <w:rStyle w:val="CommentReference"/>
                </w:rPr>
                <w:commentReference w:id="20"/>
              </w:r>
            </w:del>
          </w:p>
          <w:p w:rsidR="00892B0F" w:rsidRPr="0067690F" w:rsidRDefault="00892B0F" w:rsidP="00892B0F">
            <w:pPr>
              <w:pStyle w:val="ListParagraph"/>
              <w:numPr>
                <w:ilvl w:val="0"/>
                <w:numId w:val="9"/>
              </w:numPr>
              <w:spacing w:before="60" w:after="60"/>
              <w:ind w:left="742" w:right="102" w:hanging="269"/>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ins w:id="23" w:author="Florian" w:date="2015-10-09T14:23:00Z">
              <w:r w:rsidR="00106978" w:rsidRPr="00106978">
                <w:rPr>
                  <w:rFonts w:eastAsia="Times New Roman"/>
                  <w:i/>
                  <w:color w:val="auto"/>
                  <w:sz w:val="16"/>
                  <w:szCs w:val="16"/>
                  <w:u w:val="single"/>
                  <w:lang w:val="en-GB" w:eastAsia="en-GB"/>
                  <w:rPrChange w:id="24" w:author="Florian" w:date="2015-10-09T14:25:00Z">
                    <w:rPr>
                      <w:rFonts w:eastAsia="Times New Roman"/>
                      <w:color w:val="auto"/>
                      <w:sz w:val="16"/>
                      <w:szCs w:val="16"/>
                      <w:lang w:val="en-GB" w:eastAsia="en-GB"/>
                    </w:rPr>
                  </w:rPrChange>
                </w:rPr>
                <w:t>new plants when in operation</w:t>
              </w:r>
              <w:r w:rsidR="00EA5ACB">
                <w:rPr>
                  <w:rFonts w:eastAsia="Times New Roman"/>
                  <w:color w:val="auto"/>
                  <w:sz w:val="16"/>
                  <w:szCs w:val="16"/>
                  <w:lang w:val="en-GB" w:eastAsia="en-GB"/>
                </w:rPr>
                <w:t xml:space="preserve"> and </w:t>
              </w:r>
            </w:ins>
            <w:r w:rsidRPr="0067690F">
              <w:rPr>
                <w:rFonts w:eastAsia="Times New Roman"/>
                <w:i/>
                <w:color w:val="auto"/>
                <w:sz w:val="16"/>
                <w:szCs w:val="16"/>
                <w:u w:val="single"/>
                <w:lang w:val="en-GB" w:eastAsia="en-GB"/>
              </w:rPr>
              <w:t xml:space="preserve">plants </w:t>
            </w:r>
            <w:r w:rsidR="00DA0CA1">
              <w:rPr>
                <w:rFonts w:eastAsia="Times New Roman"/>
                <w:i/>
                <w:color w:val="auto"/>
                <w:sz w:val="16"/>
                <w:szCs w:val="16"/>
                <w:u w:val="single"/>
                <w:lang w:val="en-GB" w:eastAsia="en-GB"/>
              </w:rPr>
              <w:t xml:space="preserve">already </w:t>
            </w:r>
            <w:r w:rsidRPr="0067690F">
              <w:rPr>
                <w:rFonts w:eastAsia="Times New Roman"/>
                <w:i/>
                <w:color w:val="auto"/>
                <w:sz w:val="16"/>
                <w:szCs w:val="16"/>
                <w:u w:val="single"/>
                <w:lang w:val="en-GB" w:eastAsia="en-GB"/>
              </w:rPr>
              <w:t>in operation</w:t>
            </w:r>
            <w:r w:rsidRPr="0067690F">
              <w:rPr>
                <w:rFonts w:eastAsia="Times New Roman"/>
                <w:color w:val="auto"/>
                <w:sz w:val="16"/>
                <w:szCs w:val="16"/>
                <w:lang w:val="en-GB" w:eastAsia="en-GB"/>
              </w:rPr>
              <w:t xml:space="preserve"> </w:t>
            </w:r>
            <w:ins w:id="25" w:author="Florian" w:date="2015-10-09T14:24:00Z">
              <w:r w:rsidR="00EA5ACB">
                <w:rPr>
                  <w:rFonts w:eastAsia="Times New Roman"/>
                  <w:color w:val="auto"/>
                  <w:sz w:val="16"/>
                  <w:szCs w:val="16"/>
                  <w:lang w:val="en-GB" w:eastAsia="en-GB"/>
                </w:rPr>
                <w:t xml:space="preserve">when the BREF </w:t>
              </w:r>
            </w:ins>
            <w:ins w:id="26" w:author="Florian" w:date="2015-10-09T14:35:00Z">
              <w:r w:rsidR="00E137D5">
                <w:rPr>
                  <w:rFonts w:eastAsia="Times New Roman"/>
                  <w:color w:val="auto"/>
                  <w:sz w:val="16"/>
                  <w:szCs w:val="16"/>
                  <w:lang w:val="en-GB" w:eastAsia="en-GB"/>
                </w:rPr>
                <w:t>was</w:t>
              </w:r>
            </w:ins>
            <w:ins w:id="27" w:author="Florian" w:date="2015-10-09T14:24:00Z">
              <w:r w:rsidR="00EA5ACB">
                <w:rPr>
                  <w:rFonts w:eastAsia="Times New Roman"/>
                  <w:color w:val="auto"/>
                  <w:sz w:val="16"/>
                  <w:szCs w:val="16"/>
                  <w:lang w:val="en-GB" w:eastAsia="en-GB"/>
                </w:rPr>
                <w:t xml:space="preserve"> set into force – </w:t>
              </w:r>
            </w:ins>
            <w:r w:rsidRPr="0067690F">
              <w:rPr>
                <w:rFonts w:eastAsia="Times New Roman"/>
                <w:color w:val="auto"/>
                <w:sz w:val="16"/>
                <w:szCs w:val="16"/>
                <w:lang w:val="en-GB" w:eastAsia="en-GB"/>
              </w:rPr>
              <w:t>in case of repeated</w:t>
            </w:r>
            <w:r w:rsidR="00DA0CA1">
              <w:rPr>
                <w:rFonts w:eastAsia="Times New Roman"/>
                <w:color w:val="auto"/>
                <w:sz w:val="16"/>
                <w:szCs w:val="16"/>
                <w:lang w:val="en-GB" w:eastAsia="en-GB"/>
              </w:rPr>
              <w:t>, systematic</w:t>
            </w:r>
            <w:r w:rsidRPr="0067690F">
              <w:rPr>
                <w:rFonts w:eastAsia="Times New Roman"/>
                <w:color w:val="auto"/>
                <w:sz w:val="16"/>
                <w:szCs w:val="16"/>
                <w:lang w:val="en-GB" w:eastAsia="en-GB"/>
              </w:rPr>
              <w:t xml:space="preserve"> complaints by the neighbourhood</w:t>
            </w:r>
          </w:p>
          <w:p w:rsidR="00173267" w:rsidRPr="0067690F" w:rsidRDefault="00892B0F" w:rsidP="00892B0F">
            <w:pPr>
              <w:pStyle w:val="ListParagraph"/>
              <w:numPr>
                <w:ilvl w:val="1"/>
                <w:numId w:val="9"/>
              </w:numPr>
              <w:spacing w:before="60" w:after="60"/>
              <w:ind w:left="1025" w:right="102" w:hanging="258"/>
              <w:rPr>
                <w:rFonts w:eastAsia="Times New Roman"/>
                <w:color w:val="auto"/>
                <w:sz w:val="16"/>
                <w:szCs w:val="16"/>
                <w:lang w:val="en-GB" w:eastAsia="en-GB"/>
              </w:rPr>
            </w:pPr>
            <w:r w:rsidRPr="0067690F">
              <w:rPr>
                <w:rFonts w:eastAsia="Times New Roman"/>
                <w:color w:val="auto"/>
                <w:sz w:val="16"/>
                <w:szCs w:val="16"/>
                <w:lang w:val="en-GB" w:eastAsia="en-GB"/>
              </w:rPr>
              <w:t xml:space="preserve">BAT is </w:t>
            </w:r>
            <w:del w:id="28" w:author="Florian" w:date="2015-10-09T14:28:00Z">
              <w:r w:rsidRPr="0067690F" w:rsidDel="00EA5ACB">
                <w:rPr>
                  <w:rFonts w:eastAsia="Times New Roman"/>
                  <w:color w:val="auto"/>
                  <w:sz w:val="16"/>
                  <w:szCs w:val="16"/>
                  <w:lang w:val="en-GB" w:eastAsia="en-GB"/>
                </w:rPr>
                <w:delText xml:space="preserve">to </w:delText>
              </w:r>
            </w:del>
          </w:p>
          <w:p w:rsidR="00000000" w:rsidRDefault="00EA5ACB">
            <w:pPr>
              <w:pStyle w:val="ListParagraph"/>
              <w:numPr>
                <w:ilvl w:val="2"/>
                <w:numId w:val="9"/>
              </w:numPr>
              <w:spacing w:before="60" w:after="60"/>
              <w:ind w:left="1309" w:right="102" w:hanging="246"/>
              <w:rPr>
                <w:ins w:id="29" w:author="Florian" w:date="2015-10-09T14:26:00Z"/>
                <w:rFonts w:eastAsia="Times New Roman"/>
                <w:color w:val="auto"/>
                <w:sz w:val="16"/>
                <w:szCs w:val="16"/>
                <w:lang w:val="en-GB" w:eastAsia="en-GB"/>
              </w:rPr>
              <w:pPrChange w:id="30" w:author="Florian" w:date="2015-10-09T14:26:00Z">
                <w:pPr>
                  <w:pStyle w:val="ListParagraph"/>
                  <w:numPr>
                    <w:ilvl w:val="2"/>
                    <w:numId w:val="9"/>
                  </w:numPr>
                  <w:spacing w:before="60" w:after="60"/>
                  <w:ind w:left="2273" w:right="102" w:hanging="360"/>
                </w:pPr>
              </w:pPrChange>
            </w:pPr>
            <w:proofErr w:type="gramStart"/>
            <w:ins w:id="31" w:author="Florian" w:date="2015-10-09T14:26:00Z">
              <w:r w:rsidRPr="00EA5ACB">
                <w:rPr>
                  <w:rFonts w:eastAsia="Times New Roman"/>
                  <w:color w:val="auto"/>
                  <w:sz w:val="16"/>
                  <w:szCs w:val="16"/>
                  <w:lang w:val="en-GB" w:eastAsia="en-GB"/>
                </w:rPr>
                <w:t>to</w:t>
              </w:r>
              <w:proofErr w:type="gramEnd"/>
              <w:r w:rsidRPr="00EA5ACB">
                <w:rPr>
                  <w:rFonts w:eastAsia="Times New Roman"/>
                  <w:color w:val="auto"/>
                  <w:sz w:val="16"/>
                  <w:szCs w:val="16"/>
                  <w:lang w:val="en-GB" w:eastAsia="en-GB"/>
                </w:rPr>
                <w:t xml:space="preserve"> apply a series of techniques and  manage the process in order to prevent emission problems and complaints.</w:t>
              </w:r>
            </w:ins>
          </w:p>
          <w:p w:rsidR="00EA5ACB" w:rsidRDefault="00EA5ACB" w:rsidP="00173267">
            <w:pPr>
              <w:pStyle w:val="ListParagraph"/>
              <w:numPr>
                <w:ilvl w:val="2"/>
                <w:numId w:val="9"/>
              </w:numPr>
              <w:spacing w:before="60" w:after="60"/>
              <w:ind w:left="1309" w:right="102" w:hanging="246"/>
              <w:rPr>
                <w:ins w:id="32" w:author="Florian" w:date="2015-10-09T14:30:00Z"/>
                <w:rFonts w:eastAsia="Times New Roman"/>
                <w:color w:val="auto"/>
                <w:sz w:val="16"/>
                <w:szCs w:val="16"/>
                <w:lang w:val="en-GB" w:eastAsia="en-GB"/>
              </w:rPr>
            </w:pPr>
            <w:ins w:id="33" w:author="Florian" w:date="2015-10-09T14:30:00Z">
              <w:r>
                <w:rPr>
                  <w:rFonts w:eastAsia="Times New Roman"/>
                  <w:color w:val="auto"/>
                  <w:sz w:val="16"/>
                  <w:szCs w:val="16"/>
                  <w:lang w:val="en-GB" w:eastAsia="en-GB"/>
                </w:rPr>
                <w:lastRenderedPageBreak/>
                <w:t xml:space="preserve">to adopt a detailed complaints management </w:t>
              </w:r>
              <w:commentRangeStart w:id="34"/>
              <w:r>
                <w:rPr>
                  <w:rFonts w:eastAsia="Times New Roman"/>
                  <w:color w:val="auto"/>
                  <w:sz w:val="16"/>
                  <w:szCs w:val="16"/>
                  <w:lang w:val="en-GB" w:eastAsia="en-GB"/>
                </w:rPr>
                <w:t>plan</w:t>
              </w:r>
            </w:ins>
            <w:commentRangeEnd w:id="34"/>
            <w:ins w:id="35" w:author="Florian" w:date="2015-10-09T14:32:00Z">
              <w:r>
                <w:rPr>
                  <w:rStyle w:val="CommentReference"/>
                </w:rPr>
                <w:commentReference w:id="34"/>
              </w:r>
            </w:ins>
            <w:ins w:id="36" w:author="Florian" w:date="2015-10-09T14:30:00Z">
              <w:r w:rsidRPr="0067690F">
                <w:rPr>
                  <w:rFonts w:eastAsia="Times New Roman"/>
                  <w:color w:val="auto"/>
                  <w:sz w:val="16"/>
                  <w:szCs w:val="16"/>
                  <w:lang w:val="en-GB" w:eastAsia="en-GB"/>
                </w:rPr>
                <w:t xml:space="preserve"> </w:t>
              </w:r>
            </w:ins>
          </w:p>
          <w:p w:rsidR="00EA5ACB" w:rsidRDefault="00EA5ACB" w:rsidP="00173267">
            <w:pPr>
              <w:pStyle w:val="ListParagraph"/>
              <w:numPr>
                <w:ilvl w:val="2"/>
                <w:numId w:val="9"/>
              </w:numPr>
              <w:spacing w:before="60" w:after="60"/>
              <w:ind w:left="1309" w:right="102" w:hanging="246"/>
              <w:rPr>
                <w:ins w:id="37" w:author="Florian" w:date="2015-10-09T14:27:00Z"/>
                <w:rFonts w:eastAsia="Times New Roman"/>
                <w:color w:val="auto"/>
                <w:sz w:val="16"/>
                <w:szCs w:val="16"/>
                <w:lang w:val="en-GB" w:eastAsia="en-GB"/>
              </w:rPr>
            </w:pPr>
            <w:ins w:id="38" w:author="Florian" w:date="2015-10-09T14:27:00Z">
              <w:r w:rsidRPr="0067690F">
                <w:rPr>
                  <w:rFonts w:eastAsia="Times New Roman"/>
                  <w:color w:val="auto"/>
                  <w:sz w:val="16"/>
                  <w:szCs w:val="16"/>
                  <w:lang w:val="en-GB" w:eastAsia="en-GB"/>
                </w:rPr>
                <w:t>in case of repeated</w:t>
              </w:r>
              <w:r>
                <w:rPr>
                  <w:rFonts w:eastAsia="Times New Roman"/>
                  <w:color w:val="auto"/>
                  <w:sz w:val="16"/>
                  <w:szCs w:val="16"/>
                  <w:lang w:val="en-GB" w:eastAsia="en-GB"/>
                </w:rPr>
                <w:t>, systematic</w:t>
              </w:r>
              <w:r w:rsidRPr="0067690F">
                <w:rPr>
                  <w:rFonts w:eastAsia="Times New Roman"/>
                  <w:color w:val="auto"/>
                  <w:sz w:val="16"/>
                  <w:szCs w:val="16"/>
                  <w:lang w:val="en-GB" w:eastAsia="en-GB"/>
                </w:rPr>
                <w:t xml:space="preserve"> complaints by the neighbourhood </w:t>
              </w:r>
            </w:ins>
          </w:p>
          <w:p w:rsidR="00000000" w:rsidRDefault="00EA5ACB">
            <w:pPr>
              <w:pStyle w:val="ListParagraph"/>
              <w:numPr>
                <w:ilvl w:val="3"/>
                <w:numId w:val="9"/>
              </w:numPr>
              <w:spacing w:before="60" w:after="60"/>
              <w:ind w:left="1733" w:right="102"/>
              <w:rPr>
                <w:rFonts w:eastAsia="Times New Roman"/>
                <w:color w:val="auto"/>
                <w:sz w:val="16"/>
                <w:szCs w:val="16"/>
                <w:lang w:val="en-GB" w:eastAsia="en-GB"/>
              </w:rPr>
              <w:pPrChange w:id="39" w:author="Florian" w:date="2015-10-09T14:27:00Z">
                <w:pPr>
                  <w:pStyle w:val="ListParagraph"/>
                  <w:numPr>
                    <w:ilvl w:val="2"/>
                    <w:numId w:val="9"/>
                  </w:numPr>
                  <w:spacing w:before="60" w:after="60"/>
                  <w:ind w:left="1309" w:right="102" w:hanging="246"/>
                </w:pPr>
              </w:pPrChange>
            </w:pPr>
            <w:ins w:id="40" w:author="Florian" w:date="2015-10-09T14:28:00Z">
              <w:r>
                <w:rPr>
                  <w:rFonts w:eastAsia="Times New Roman"/>
                  <w:color w:val="auto"/>
                  <w:sz w:val="16"/>
                  <w:szCs w:val="16"/>
                  <w:lang w:val="en-GB" w:eastAsia="en-GB"/>
                </w:rPr>
                <w:t xml:space="preserve">to </w:t>
              </w:r>
            </w:ins>
            <w:r w:rsidR="00892B0F" w:rsidRPr="0067690F">
              <w:rPr>
                <w:rFonts w:eastAsia="Times New Roman"/>
                <w:color w:val="auto"/>
                <w:sz w:val="16"/>
                <w:szCs w:val="16"/>
                <w:lang w:val="en-GB" w:eastAsia="en-GB"/>
              </w:rPr>
              <w:t xml:space="preserve">implement a documented adjustment of the process management (operation) </w:t>
            </w:r>
            <w:r w:rsidR="00DA0CA1" w:rsidRPr="00DA0CA1">
              <w:rPr>
                <w:rFonts w:eastAsia="Times New Roman"/>
                <w:color w:val="auto"/>
                <w:sz w:val="16"/>
                <w:szCs w:val="16"/>
                <w:lang w:val="en-GB" w:eastAsia="en-GB"/>
              </w:rPr>
              <w:t xml:space="preserve">including the odour abatement techniques in place </w:t>
            </w:r>
            <w:r w:rsidR="00892B0F" w:rsidRPr="0067690F">
              <w:rPr>
                <w:rFonts w:eastAsia="Times New Roman"/>
                <w:color w:val="auto"/>
                <w:sz w:val="16"/>
                <w:szCs w:val="16"/>
                <w:lang w:val="en-GB" w:eastAsia="en-GB"/>
              </w:rPr>
              <w:t>in order to reduce odour emissions which may create nuisance to sensitive receptors in the vicinity of the composting plant</w:t>
            </w:r>
            <w:ins w:id="41" w:author="Florian" w:date="2015-10-09T14:30:00Z">
              <w:r>
                <w:rPr>
                  <w:rFonts w:eastAsia="Times New Roman"/>
                  <w:color w:val="auto"/>
                  <w:sz w:val="16"/>
                  <w:szCs w:val="16"/>
                  <w:lang w:val="en-GB" w:eastAsia="en-GB"/>
                </w:rPr>
                <w:t>;</w:t>
              </w:r>
            </w:ins>
            <w:del w:id="42" w:author="Florian" w:date="2015-10-09T14:30:00Z">
              <w:r w:rsidR="00892B0F" w:rsidRPr="0067690F" w:rsidDel="00EA5ACB">
                <w:rPr>
                  <w:rFonts w:eastAsia="Times New Roman"/>
                  <w:color w:val="auto"/>
                  <w:sz w:val="16"/>
                  <w:szCs w:val="16"/>
                  <w:lang w:val="en-GB" w:eastAsia="en-GB"/>
                </w:rPr>
                <w:delText>.</w:delText>
              </w:r>
            </w:del>
          </w:p>
          <w:p w:rsidR="00000000" w:rsidRDefault="00EA5ACB">
            <w:pPr>
              <w:pStyle w:val="ListParagraph"/>
              <w:numPr>
                <w:ilvl w:val="3"/>
                <w:numId w:val="9"/>
              </w:numPr>
              <w:spacing w:before="60" w:after="60"/>
              <w:ind w:left="1733" w:right="102"/>
              <w:rPr>
                <w:del w:id="43" w:author="Florian" w:date="2015-10-09T14:30:00Z"/>
                <w:rFonts w:eastAsia="Times New Roman"/>
                <w:color w:val="auto"/>
                <w:sz w:val="16"/>
                <w:szCs w:val="16"/>
                <w:lang w:val="en-GB" w:eastAsia="en-GB"/>
              </w:rPr>
              <w:pPrChange w:id="44" w:author="Florian" w:date="2015-10-09T14:30:00Z">
                <w:pPr>
                  <w:pStyle w:val="ListParagraph"/>
                  <w:numPr>
                    <w:ilvl w:val="2"/>
                    <w:numId w:val="9"/>
                  </w:numPr>
                  <w:spacing w:before="60" w:after="60"/>
                  <w:ind w:left="1309" w:right="102" w:hanging="246"/>
                </w:pPr>
              </w:pPrChange>
            </w:pPr>
            <w:r>
              <w:rPr>
                <w:rFonts w:eastAsia="Times New Roman"/>
                <w:color w:val="auto"/>
                <w:sz w:val="16"/>
                <w:szCs w:val="16"/>
                <w:lang w:val="en-GB" w:eastAsia="en-GB"/>
              </w:rPr>
              <w:t xml:space="preserve">in </w:t>
            </w:r>
            <w:r w:rsidR="006449E9">
              <w:rPr>
                <w:rFonts w:eastAsia="Times New Roman"/>
                <w:color w:val="auto"/>
                <w:sz w:val="16"/>
                <w:szCs w:val="16"/>
                <w:lang w:val="en-GB" w:eastAsia="en-GB"/>
              </w:rPr>
              <w:t xml:space="preserve">case the adjustment measures </w:t>
            </w:r>
            <w:r w:rsidR="00DA0CA1">
              <w:rPr>
                <w:rFonts w:eastAsia="Times New Roman"/>
                <w:color w:val="auto"/>
                <w:sz w:val="16"/>
                <w:szCs w:val="16"/>
                <w:lang w:val="en-GB" w:eastAsia="en-GB"/>
              </w:rPr>
              <w:t>failed to achieve the</w:t>
            </w:r>
            <w:r w:rsidR="006449E9">
              <w:rPr>
                <w:rFonts w:eastAsia="Times New Roman"/>
                <w:color w:val="auto"/>
                <w:sz w:val="16"/>
                <w:szCs w:val="16"/>
                <w:lang w:val="en-GB" w:eastAsia="en-GB"/>
              </w:rPr>
              <w:t xml:space="preserve"> desired improvement</w:t>
            </w:r>
            <w:r w:rsidR="00DA0CA1">
              <w:rPr>
                <w:rFonts w:eastAsia="Times New Roman"/>
                <w:color w:val="auto"/>
                <w:sz w:val="16"/>
                <w:szCs w:val="16"/>
                <w:lang w:val="en-GB" w:eastAsia="en-GB"/>
              </w:rPr>
              <w:t xml:space="preserve"> and to reduce the events of complaints</w:t>
            </w:r>
            <w:r w:rsidR="006449E9">
              <w:rPr>
                <w:rFonts w:eastAsia="Times New Roman"/>
                <w:color w:val="auto"/>
                <w:sz w:val="16"/>
                <w:szCs w:val="16"/>
                <w:lang w:val="en-GB" w:eastAsia="en-GB"/>
              </w:rPr>
              <w:t xml:space="preserve">, </w:t>
            </w:r>
            <w:r w:rsidR="0043121D">
              <w:rPr>
                <w:rFonts w:eastAsia="Times New Roman"/>
                <w:color w:val="auto"/>
                <w:sz w:val="16"/>
                <w:szCs w:val="16"/>
                <w:lang w:val="en-GB" w:eastAsia="en-GB"/>
              </w:rPr>
              <w:t xml:space="preserve">to apply a </w:t>
            </w:r>
            <w:r w:rsidR="00173267" w:rsidRPr="0067690F">
              <w:rPr>
                <w:rFonts w:eastAsia="Times New Roman"/>
                <w:color w:val="auto"/>
                <w:sz w:val="16"/>
                <w:szCs w:val="16"/>
                <w:lang w:val="en-GB" w:eastAsia="en-GB"/>
              </w:rPr>
              <w:t>dispersion modelling</w:t>
            </w:r>
            <w:ins w:id="45" w:author="Florian" w:date="2015-09-18T19:23:00Z">
              <w:r w:rsidR="00DA0CA1">
                <w:rPr>
                  <w:rFonts w:eastAsia="Times New Roman"/>
                  <w:color w:val="auto"/>
                  <w:sz w:val="16"/>
                  <w:szCs w:val="16"/>
                  <w:lang w:val="en-GB" w:eastAsia="en-GB"/>
                </w:rPr>
                <w:t xml:space="preserve"> </w:t>
              </w:r>
            </w:ins>
            <w:r w:rsidR="00173267" w:rsidRPr="0067690F">
              <w:rPr>
                <w:rFonts w:eastAsia="Times New Roman"/>
                <w:color w:val="auto"/>
                <w:sz w:val="16"/>
                <w:szCs w:val="16"/>
                <w:lang w:val="en-GB" w:eastAsia="en-GB"/>
              </w:rPr>
              <w:t>in order to assess the potential strength and time distribution of odour events that are likely to cause the reported nuisance to complaining sensitive receptors.</w:t>
            </w:r>
          </w:p>
          <w:p w:rsidR="00000000" w:rsidRDefault="005B2259">
            <w:pPr>
              <w:pStyle w:val="ListParagraph"/>
              <w:numPr>
                <w:ilvl w:val="3"/>
                <w:numId w:val="9"/>
              </w:numPr>
              <w:spacing w:before="60" w:after="60"/>
              <w:ind w:left="1733" w:right="102"/>
              <w:rPr>
                <w:rFonts w:eastAsia="Times New Roman"/>
                <w:color w:val="auto"/>
                <w:sz w:val="16"/>
                <w:szCs w:val="16"/>
                <w:lang w:val="en-GB" w:eastAsia="en-GB"/>
              </w:rPr>
              <w:pPrChange w:id="46" w:author="Florian" w:date="2015-10-09T14:30:00Z">
                <w:pPr>
                  <w:pStyle w:val="ListParagraph"/>
                  <w:numPr>
                    <w:ilvl w:val="2"/>
                    <w:numId w:val="9"/>
                  </w:numPr>
                  <w:spacing w:before="60" w:after="60"/>
                  <w:ind w:left="1309" w:right="102" w:hanging="246"/>
                </w:pPr>
              </w:pPrChange>
            </w:pPr>
            <w:del w:id="47" w:author="Florian" w:date="2015-10-09T14:30:00Z">
              <w:r w:rsidDel="00EA5ACB">
                <w:rPr>
                  <w:rFonts w:eastAsia="Times New Roman"/>
                  <w:color w:val="auto"/>
                  <w:sz w:val="16"/>
                  <w:szCs w:val="16"/>
                  <w:lang w:val="en-GB" w:eastAsia="en-GB"/>
                </w:rPr>
                <w:delText>BAT is to manage complaints</w:delText>
              </w:r>
            </w:del>
          </w:p>
        </w:tc>
      </w:tr>
      <w:tr w:rsidR="00892B0F" w:rsidRPr="0067690F" w:rsidTr="0067690F">
        <w:trPr>
          <w:trHeight w:val="46"/>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892B0F" w:rsidRPr="0067690F" w:rsidRDefault="009E3293" w:rsidP="009E3293">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lastRenderedPageBreak/>
              <w:t>Criteria related to</w:t>
            </w:r>
            <w:r>
              <w:rPr>
                <w:rFonts w:eastAsia="Times New Roman"/>
                <w:b/>
                <w:color w:val="auto"/>
                <w:sz w:val="16"/>
                <w:szCs w:val="16"/>
                <w:lang w:val="en-GB" w:eastAsia="en-GB"/>
              </w:rPr>
              <w:t xml:space="preserve"> </w:t>
            </w:r>
            <w:r w:rsidRPr="0067690F">
              <w:rPr>
                <w:rFonts w:eastAsia="Times New Roman"/>
                <w:b/>
                <w:color w:val="auto"/>
                <w:sz w:val="16"/>
                <w:szCs w:val="16"/>
                <w:lang w:val="en-GB" w:eastAsia="en-GB"/>
              </w:rPr>
              <w:t>possible nuisance</w:t>
            </w:r>
            <w:r>
              <w:rPr>
                <w:rFonts w:eastAsia="Times New Roman"/>
                <w:b/>
                <w:color w:val="auto"/>
                <w:sz w:val="16"/>
                <w:szCs w:val="16"/>
                <w:lang w:val="en-GB" w:eastAsia="en-GB"/>
              </w:rPr>
              <w:t xml:space="preserve"> or health</w:t>
            </w:r>
            <w:r w:rsidRPr="0067690F">
              <w:rPr>
                <w:rFonts w:eastAsia="Times New Roman"/>
                <w:b/>
                <w:color w:val="auto"/>
                <w:sz w:val="16"/>
                <w:szCs w:val="16"/>
                <w:lang w:val="en-GB" w:eastAsia="en-GB"/>
              </w:rPr>
              <w:t xml:space="preserve"> impacts in the vicinity of the composting plant</w:t>
            </w:r>
          </w:p>
        </w:tc>
      </w:tr>
      <w:tr w:rsidR="0072606C" w:rsidRPr="0067690F" w:rsidTr="009B209B">
        <w:trPr>
          <w:trHeight w:val="264"/>
        </w:trPr>
        <w:tc>
          <w:tcPr>
            <w:tcW w:w="683"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72606C" w:rsidRPr="0067690F" w:rsidRDefault="0072606C" w:rsidP="009B209B">
            <w:pPr>
              <w:spacing w:before="100" w:beforeAutospacing="1"/>
              <w:rPr>
                <w:rFonts w:eastAsia="Times New Roman"/>
                <w:b/>
                <w:color w:val="auto"/>
                <w:sz w:val="16"/>
                <w:szCs w:val="16"/>
                <w:lang w:val="en-GB" w:eastAsia="en-GB"/>
              </w:rPr>
            </w:pPr>
            <w:r>
              <w:rPr>
                <w:rFonts w:eastAsia="Times New Roman"/>
                <w:b/>
                <w:color w:val="auto"/>
                <w:sz w:val="16"/>
                <w:szCs w:val="16"/>
                <w:lang w:val="en-GB" w:eastAsia="en-GB"/>
              </w:rPr>
              <w:t>Dust</w:t>
            </w:r>
          </w:p>
        </w:tc>
        <w:tc>
          <w:tcPr>
            <w:tcW w:w="4317" w:type="pct"/>
            <w:gridSpan w:val="4"/>
            <w:tcBorders>
              <w:top w:val="single" w:sz="8" w:space="0" w:color="auto"/>
              <w:left w:val="single" w:sz="4" w:space="0" w:color="auto"/>
              <w:bottom w:val="single" w:sz="8" w:space="0" w:color="auto"/>
              <w:right w:val="single" w:sz="8" w:space="0" w:color="auto"/>
            </w:tcBorders>
            <w:shd w:val="clear" w:color="auto" w:fill="auto"/>
          </w:tcPr>
          <w:p w:rsidR="0072606C" w:rsidRPr="0067690F" w:rsidRDefault="0072606C" w:rsidP="009B209B">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Dust emissions may be associated with all outdoor mechanical manipulation of organic or mineral material. Usually, depending on particle size, sedimentation takes place between 20 and 500 m</w:t>
            </w:r>
            <w:r>
              <w:rPr>
                <w:rFonts w:eastAsia="Times New Roman"/>
                <w:color w:val="auto"/>
                <w:sz w:val="16"/>
                <w:szCs w:val="16"/>
                <w:lang w:val="en-GB" w:eastAsia="en-GB"/>
              </w:rPr>
              <w:t>. In this way fine dust shows in most topographic and local climate conditions similar dispersion behaviour as odour.</w:t>
            </w:r>
          </w:p>
          <w:p w:rsidR="0072606C" w:rsidRPr="0067690F" w:rsidRDefault="0072606C" w:rsidP="009B209B">
            <w:pPr>
              <w:pStyle w:val="ListParagraph"/>
              <w:numPr>
                <w:ilvl w:val="0"/>
                <w:numId w:val="9"/>
              </w:numPr>
              <w:spacing w:before="60" w:after="60"/>
              <w:ind w:left="742" w:right="102" w:hanging="269"/>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r w:rsidRPr="0067690F">
              <w:rPr>
                <w:rFonts w:eastAsia="Times New Roman"/>
                <w:i/>
                <w:color w:val="auto"/>
                <w:sz w:val="16"/>
                <w:szCs w:val="16"/>
                <w:u w:val="single"/>
                <w:lang w:val="en-GB" w:eastAsia="en-GB"/>
              </w:rPr>
              <w:t>new plants</w:t>
            </w:r>
            <w:r w:rsidRPr="0067690F">
              <w:rPr>
                <w:rFonts w:eastAsia="Times New Roman"/>
                <w:color w:val="auto"/>
                <w:sz w:val="16"/>
                <w:szCs w:val="16"/>
                <w:lang w:val="en-GB" w:eastAsia="en-GB"/>
              </w:rPr>
              <w:t xml:space="preserve"> </w:t>
            </w:r>
          </w:p>
          <w:p w:rsidR="0072606C" w:rsidRDefault="0072606C" w:rsidP="009B209B">
            <w:pPr>
              <w:pStyle w:val="ListParagraph"/>
              <w:numPr>
                <w:ilvl w:val="1"/>
                <w:numId w:val="9"/>
              </w:numPr>
              <w:spacing w:before="60" w:after="60"/>
              <w:ind w:left="1025" w:right="102" w:hanging="258"/>
              <w:rPr>
                <w:rFonts w:eastAsia="Times New Roman"/>
                <w:color w:val="auto"/>
                <w:sz w:val="16"/>
                <w:szCs w:val="16"/>
                <w:lang w:val="en-GB" w:eastAsia="en-GB"/>
              </w:rPr>
            </w:pPr>
            <w:r>
              <w:rPr>
                <w:rFonts w:eastAsia="Times New Roman"/>
                <w:color w:val="auto"/>
                <w:sz w:val="16"/>
                <w:szCs w:val="16"/>
                <w:lang w:val="en-GB" w:eastAsia="en-GB"/>
              </w:rPr>
              <w:t xml:space="preserve">If the </w:t>
            </w:r>
            <w:r w:rsidRPr="0067690F">
              <w:rPr>
                <w:rFonts w:eastAsia="Times New Roman"/>
                <w:color w:val="auto"/>
                <w:sz w:val="16"/>
                <w:szCs w:val="16"/>
                <w:lang w:val="en-GB" w:eastAsia="en-GB"/>
              </w:rPr>
              <w:t xml:space="preserve">dispersion modelling </w:t>
            </w:r>
            <w:r>
              <w:rPr>
                <w:rFonts w:eastAsia="Times New Roman"/>
                <w:color w:val="auto"/>
                <w:sz w:val="16"/>
                <w:szCs w:val="16"/>
                <w:lang w:val="en-GB" w:eastAsia="en-GB"/>
              </w:rPr>
              <w:t>carried out for potential odour emissions in the design stage of the plant</w:t>
            </w:r>
            <w:r w:rsidRPr="0067690F">
              <w:rPr>
                <w:rFonts w:eastAsia="Times New Roman"/>
                <w:color w:val="auto"/>
                <w:sz w:val="16"/>
                <w:szCs w:val="16"/>
                <w:lang w:val="en-GB" w:eastAsia="en-GB"/>
              </w:rPr>
              <w:t xml:space="preserve"> </w:t>
            </w:r>
            <w:r>
              <w:rPr>
                <w:rFonts w:eastAsia="Times New Roman"/>
                <w:color w:val="auto"/>
                <w:sz w:val="16"/>
                <w:szCs w:val="16"/>
                <w:lang w:val="en-GB" w:eastAsia="en-GB"/>
              </w:rPr>
              <w:t>predicts a low</w:t>
            </w:r>
            <w:r w:rsidRPr="0067690F">
              <w:rPr>
                <w:rFonts w:eastAsia="Times New Roman"/>
                <w:color w:val="auto"/>
                <w:sz w:val="16"/>
                <w:szCs w:val="16"/>
                <w:lang w:val="en-GB" w:eastAsia="en-GB"/>
              </w:rPr>
              <w:t xml:space="preserve"> </w:t>
            </w:r>
            <w:r>
              <w:rPr>
                <w:rFonts w:eastAsia="Times New Roman"/>
                <w:color w:val="auto"/>
                <w:sz w:val="16"/>
                <w:szCs w:val="16"/>
                <w:lang w:val="en-GB" w:eastAsia="en-GB"/>
              </w:rPr>
              <w:t>likelihood of causing</w:t>
            </w:r>
            <w:r w:rsidRPr="0067690F">
              <w:rPr>
                <w:rFonts w:eastAsia="Times New Roman"/>
                <w:color w:val="auto"/>
                <w:sz w:val="16"/>
                <w:szCs w:val="16"/>
                <w:lang w:val="en-GB" w:eastAsia="en-GB"/>
              </w:rPr>
              <w:t xml:space="preserve"> considerable nuisanc</w:t>
            </w:r>
            <w:r>
              <w:rPr>
                <w:rFonts w:eastAsia="Times New Roman"/>
                <w:color w:val="auto"/>
                <w:sz w:val="16"/>
                <w:szCs w:val="16"/>
                <w:lang w:val="en-GB" w:eastAsia="en-GB"/>
              </w:rPr>
              <w:t xml:space="preserve">e to nearby sensitive receptors, </w:t>
            </w:r>
            <w:ins w:id="48" w:author="Florian" w:date="2015-10-09T14:33:00Z">
              <w:r w:rsidR="00E137D5">
                <w:rPr>
                  <w:rFonts w:eastAsia="Times New Roman"/>
                  <w:color w:val="auto"/>
                  <w:sz w:val="16"/>
                  <w:szCs w:val="16"/>
                  <w:lang w:val="en-GB" w:eastAsia="en-GB"/>
                </w:rPr>
                <w:t xml:space="preserve">the </w:t>
              </w:r>
            </w:ins>
            <w:r>
              <w:rPr>
                <w:rFonts w:eastAsia="Times New Roman"/>
                <w:color w:val="auto"/>
                <w:sz w:val="16"/>
                <w:szCs w:val="16"/>
                <w:lang w:val="en-GB" w:eastAsia="en-GB"/>
              </w:rPr>
              <w:t xml:space="preserve">magnitude of dust </w:t>
            </w:r>
            <w:r w:rsidR="0060539A">
              <w:rPr>
                <w:rFonts w:eastAsia="Times New Roman"/>
                <w:color w:val="auto"/>
                <w:sz w:val="16"/>
                <w:szCs w:val="16"/>
                <w:lang w:val="en-GB" w:eastAsia="en-GB"/>
              </w:rPr>
              <w:t>impacts to sensitive neighbourhood is interpreted as acceptable.</w:t>
            </w:r>
          </w:p>
          <w:p w:rsidR="0072606C" w:rsidRPr="00E137D5" w:rsidRDefault="00E137D5" w:rsidP="00E137D5">
            <w:pPr>
              <w:pStyle w:val="ListParagraph"/>
              <w:numPr>
                <w:ilvl w:val="1"/>
                <w:numId w:val="9"/>
              </w:numPr>
              <w:spacing w:before="60" w:after="60"/>
              <w:ind w:left="1025" w:right="102" w:hanging="258"/>
              <w:rPr>
                <w:rFonts w:eastAsia="Times New Roman"/>
                <w:color w:val="auto"/>
                <w:sz w:val="16"/>
                <w:szCs w:val="16"/>
                <w:lang w:val="en-GB" w:eastAsia="en-GB"/>
                <w:rPrChange w:id="49" w:author="Florian" w:date="2015-10-09T14:37:00Z">
                  <w:rPr>
                    <w:lang w:val="en-GB" w:eastAsia="en-GB"/>
                  </w:rPr>
                </w:rPrChange>
              </w:rPr>
            </w:pPr>
            <w:ins w:id="50" w:author="Florian" w:date="2015-10-09T14:36:00Z">
              <w:r>
                <w:rPr>
                  <w:rFonts w:eastAsia="Times New Roman"/>
                  <w:color w:val="auto"/>
                  <w:sz w:val="16"/>
                  <w:szCs w:val="16"/>
                  <w:lang w:val="en-GB" w:eastAsia="en-GB"/>
                </w:rPr>
                <w:t>BAT is to adopt a detailed complaints management plan</w:t>
              </w:r>
              <w:r w:rsidRPr="0067690F">
                <w:rPr>
                  <w:rFonts w:eastAsia="Times New Roman"/>
                  <w:color w:val="auto"/>
                  <w:sz w:val="16"/>
                  <w:szCs w:val="16"/>
                  <w:lang w:val="en-GB" w:eastAsia="en-GB"/>
                </w:rPr>
                <w:t xml:space="preserve"> </w:t>
              </w:r>
            </w:ins>
            <w:del w:id="51" w:author="Florian" w:date="2015-10-09T14:36:00Z">
              <w:r w:rsidR="00106978" w:rsidRPr="00106978">
                <w:rPr>
                  <w:rFonts w:eastAsia="Times New Roman"/>
                  <w:color w:val="auto"/>
                  <w:sz w:val="16"/>
                  <w:szCs w:val="16"/>
                  <w:lang w:val="en-GB" w:eastAsia="en-GB"/>
                  <w:rPrChange w:id="52" w:author="Florian" w:date="2015-10-09T14:37:00Z">
                    <w:rPr>
                      <w:lang w:val="en-GB" w:eastAsia="en-GB"/>
                    </w:rPr>
                  </w:rPrChange>
                </w:rPr>
                <w:delText>BAT is to manage complaints</w:delText>
              </w:r>
            </w:del>
          </w:p>
          <w:p w:rsidR="0072606C" w:rsidRPr="0067690F" w:rsidRDefault="0072606C" w:rsidP="009B209B">
            <w:pPr>
              <w:pStyle w:val="ListParagraph"/>
              <w:numPr>
                <w:ilvl w:val="0"/>
                <w:numId w:val="9"/>
              </w:numPr>
              <w:spacing w:before="60" w:after="60"/>
              <w:ind w:left="742" w:right="102" w:hanging="269"/>
              <w:rPr>
                <w:rFonts w:eastAsia="Times New Roman"/>
                <w:color w:val="auto"/>
                <w:sz w:val="16"/>
                <w:szCs w:val="16"/>
                <w:lang w:val="en-GB" w:eastAsia="en-GB"/>
              </w:rPr>
            </w:pPr>
            <w:r w:rsidRPr="0067690F">
              <w:rPr>
                <w:rFonts w:eastAsia="Times New Roman"/>
                <w:color w:val="auto"/>
                <w:sz w:val="16"/>
                <w:szCs w:val="16"/>
                <w:lang w:val="en-GB" w:eastAsia="en-GB"/>
              </w:rPr>
              <w:t>For</w:t>
            </w:r>
            <w:ins w:id="53" w:author="Florian" w:date="2015-10-09T14:34:00Z">
              <w:r w:rsidR="00E137D5">
                <w:rPr>
                  <w:rFonts w:eastAsia="Times New Roman"/>
                  <w:color w:val="auto"/>
                  <w:sz w:val="16"/>
                  <w:szCs w:val="16"/>
                  <w:lang w:val="en-GB" w:eastAsia="en-GB"/>
                </w:rPr>
                <w:t xml:space="preserve"> </w:t>
              </w:r>
              <w:r w:rsidR="00E137D5" w:rsidRPr="008A69B4">
                <w:rPr>
                  <w:rFonts w:eastAsia="Times New Roman"/>
                  <w:i/>
                  <w:color w:val="auto"/>
                  <w:sz w:val="16"/>
                  <w:szCs w:val="16"/>
                  <w:u w:val="single"/>
                  <w:lang w:val="en-GB" w:eastAsia="en-GB"/>
                </w:rPr>
                <w:t>new plants when in operation</w:t>
              </w:r>
              <w:r w:rsidR="00E137D5">
                <w:rPr>
                  <w:rFonts w:eastAsia="Times New Roman"/>
                  <w:color w:val="auto"/>
                  <w:sz w:val="16"/>
                  <w:szCs w:val="16"/>
                  <w:lang w:val="en-GB" w:eastAsia="en-GB"/>
                </w:rPr>
                <w:t xml:space="preserve"> and</w:t>
              </w:r>
            </w:ins>
            <w:r w:rsidRPr="0067690F">
              <w:rPr>
                <w:rFonts w:eastAsia="Times New Roman"/>
                <w:color w:val="auto"/>
                <w:sz w:val="16"/>
                <w:szCs w:val="16"/>
                <w:lang w:val="en-GB" w:eastAsia="en-GB"/>
              </w:rPr>
              <w:t xml:space="preserve"> </w:t>
            </w:r>
            <w:r w:rsidRPr="0067690F">
              <w:rPr>
                <w:rFonts w:eastAsia="Times New Roman"/>
                <w:i/>
                <w:color w:val="auto"/>
                <w:sz w:val="16"/>
                <w:szCs w:val="16"/>
                <w:u w:val="single"/>
                <w:lang w:val="en-GB" w:eastAsia="en-GB"/>
              </w:rPr>
              <w:t xml:space="preserve">plants </w:t>
            </w:r>
            <w:r>
              <w:rPr>
                <w:rFonts w:eastAsia="Times New Roman"/>
                <w:i/>
                <w:color w:val="auto"/>
                <w:sz w:val="16"/>
                <w:szCs w:val="16"/>
                <w:u w:val="single"/>
                <w:lang w:val="en-GB" w:eastAsia="en-GB"/>
              </w:rPr>
              <w:t xml:space="preserve">already </w:t>
            </w:r>
            <w:r w:rsidRPr="0067690F">
              <w:rPr>
                <w:rFonts w:eastAsia="Times New Roman"/>
                <w:i/>
                <w:color w:val="auto"/>
                <w:sz w:val="16"/>
                <w:szCs w:val="16"/>
                <w:u w:val="single"/>
                <w:lang w:val="en-GB" w:eastAsia="en-GB"/>
              </w:rPr>
              <w:t>in operation</w:t>
            </w:r>
            <w:r w:rsidRPr="0067690F">
              <w:rPr>
                <w:rFonts w:eastAsia="Times New Roman"/>
                <w:color w:val="auto"/>
                <w:sz w:val="16"/>
                <w:szCs w:val="16"/>
                <w:lang w:val="en-GB" w:eastAsia="en-GB"/>
              </w:rPr>
              <w:t xml:space="preserve"> </w:t>
            </w:r>
            <w:ins w:id="54" w:author="Florian" w:date="2015-10-09T14:35:00Z">
              <w:r w:rsidR="00E137D5">
                <w:rPr>
                  <w:rFonts w:eastAsia="Times New Roman"/>
                  <w:color w:val="auto"/>
                  <w:sz w:val="16"/>
                  <w:szCs w:val="16"/>
                  <w:lang w:val="en-GB" w:eastAsia="en-GB"/>
                </w:rPr>
                <w:t xml:space="preserve">when the BREF was set into force, </w:t>
              </w:r>
            </w:ins>
            <w:r w:rsidRPr="0067690F">
              <w:rPr>
                <w:rFonts w:eastAsia="Times New Roman"/>
                <w:color w:val="auto"/>
                <w:sz w:val="16"/>
                <w:szCs w:val="16"/>
                <w:lang w:val="en-GB" w:eastAsia="en-GB"/>
              </w:rPr>
              <w:t>in case of repeated</w:t>
            </w:r>
            <w:r>
              <w:rPr>
                <w:rFonts w:eastAsia="Times New Roman"/>
                <w:color w:val="auto"/>
                <w:sz w:val="16"/>
                <w:szCs w:val="16"/>
                <w:lang w:val="en-GB" w:eastAsia="en-GB"/>
              </w:rPr>
              <w:t>, systematic</w:t>
            </w:r>
            <w:r w:rsidRPr="0067690F">
              <w:rPr>
                <w:rFonts w:eastAsia="Times New Roman"/>
                <w:color w:val="auto"/>
                <w:sz w:val="16"/>
                <w:szCs w:val="16"/>
                <w:lang w:val="en-GB" w:eastAsia="en-GB"/>
              </w:rPr>
              <w:t xml:space="preserve"> complaints by the neighbourhood</w:t>
            </w:r>
          </w:p>
          <w:p w:rsidR="00E137D5" w:rsidRPr="00A679FD" w:rsidRDefault="00E137D5" w:rsidP="00E137D5">
            <w:pPr>
              <w:pStyle w:val="ListParagraph"/>
              <w:numPr>
                <w:ilvl w:val="1"/>
                <w:numId w:val="9"/>
              </w:numPr>
              <w:spacing w:before="60" w:after="60"/>
              <w:ind w:left="1025" w:right="102" w:hanging="258"/>
              <w:rPr>
                <w:ins w:id="55" w:author="Florian" w:date="2015-10-09T14:37:00Z"/>
                <w:rFonts w:eastAsia="Times New Roman"/>
                <w:color w:val="auto"/>
                <w:sz w:val="16"/>
                <w:szCs w:val="16"/>
                <w:lang w:val="en-GB" w:eastAsia="en-GB"/>
              </w:rPr>
            </w:pPr>
            <w:ins w:id="56" w:author="Florian" w:date="2015-10-09T14:37:00Z">
              <w:r>
                <w:rPr>
                  <w:rFonts w:eastAsia="Times New Roman"/>
                  <w:color w:val="auto"/>
                  <w:sz w:val="16"/>
                  <w:szCs w:val="16"/>
                  <w:lang w:val="en-GB" w:eastAsia="en-GB"/>
                </w:rPr>
                <w:t>BAT is to adopt a detailed complaints management plan</w:t>
              </w:r>
              <w:r w:rsidRPr="0067690F">
                <w:rPr>
                  <w:rFonts w:eastAsia="Times New Roman"/>
                  <w:color w:val="auto"/>
                  <w:sz w:val="16"/>
                  <w:szCs w:val="16"/>
                  <w:lang w:val="en-GB" w:eastAsia="en-GB"/>
                </w:rPr>
                <w:t xml:space="preserve"> </w:t>
              </w:r>
            </w:ins>
          </w:p>
          <w:p w:rsidR="0072606C" w:rsidDel="00E137D5" w:rsidRDefault="0072606C" w:rsidP="009B209B">
            <w:pPr>
              <w:pStyle w:val="ListParagraph"/>
              <w:numPr>
                <w:ilvl w:val="1"/>
                <w:numId w:val="9"/>
              </w:numPr>
              <w:spacing w:before="60" w:after="60"/>
              <w:ind w:left="1025" w:right="102" w:hanging="258"/>
              <w:rPr>
                <w:del w:id="57" w:author="Florian" w:date="2015-10-09T14:37:00Z"/>
                <w:rFonts w:eastAsia="Times New Roman"/>
                <w:color w:val="auto"/>
                <w:sz w:val="16"/>
                <w:szCs w:val="16"/>
                <w:lang w:val="en-GB" w:eastAsia="en-GB"/>
              </w:rPr>
            </w:pPr>
            <w:r w:rsidRPr="0067690F">
              <w:rPr>
                <w:rFonts w:eastAsia="Times New Roman"/>
                <w:color w:val="auto"/>
                <w:sz w:val="16"/>
                <w:szCs w:val="16"/>
                <w:lang w:val="en-GB" w:eastAsia="en-GB"/>
              </w:rPr>
              <w:t xml:space="preserve">BAT is to </w:t>
            </w:r>
            <w:r w:rsidR="00062EAE" w:rsidRPr="00141D56">
              <w:rPr>
                <w:rFonts w:eastAsia="Times New Roman"/>
                <w:color w:val="auto"/>
                <w:sz w:val="16"/>
                <w:szCs w:val="16"/>
                <w:lang w:val="en-GB" w:eastAsia="en-GB"/>
              </w:rPr>
              <w:t>apply practical measures that reduce dust emissions on site and dispersion to surroun</w:t>
            </w:r>
            <w:r w:rsidR="00062EAE">
              <w:rPr>
                <w:rFonts w:eastAsia="Times New Roman"/>
                <w:color w:val="auto"/>
                <w:sz w:val="16"/>
                <w:szCs w:val="16"/>
                <w:lang w:val="en-GB" w:eastAsia="en-GB"/>
              </w:rPr>
              <w:t xml:space="preserve">ding areas. In case of repeated, systematic </w:t>
            </w:r>
            <w:r w:rsidR="00062EAE" w:rsidRPr="00141D56">
              <w:rPr>
                <w:rFonts w:eastAsia="Times New Roman"/>
                <w:color w:val="auto"/>
                <w:sz w:val="16"/>
                <w:szCs w:val="16"/>
                <w:lang w:val="en-GB" w:eastAsia="en-GB"/>
              </w:rPr>
              <w:t>dust complaints by the neighbourhood</w:t>
            </w:r>
            <w:r w:rsidR="00062EAE">
              <w:rPr>
                <w:rFonts w:eastAsia="Times New Roman"/>
                <w:color w:val="auto"/>
                <w:sz w:val="16"/>
                <w:szCs w:val="16"/>
                <w:lang w:val="en-GB" w:eastAsia="en-GB"/>
              </w:rPr>
              <w:t>, BAT is to apply</w:t>
            </w:r>
            <w:r w:rsidR="00062EAE" w:rsidRPr="00141D56">
              <w:rPr>
                <w:rFonts w:eastAsia="Times New Roman"/>
                <w:color w:val="auto"/>
                <w:sz w:val="16"/>
                <w:szCs w:val="16"/>
                <w:lang w:val="en-GB" w:eastAsia="en-GB"/>
              </w:rPr>
              <w:t xml:space="preserve"> additional </w:t>
            </w:r>
            <w:r w:rsidR="00062EAE">
              <w:rPr>
                <w:rFonts w:eastAsia="Times New Roman"/>
                <w:color w:val="auto"/>
                <w:sz w:val="16"/>
                <w:szCs w:val="16"/>
                <w:lang w:val="en-GB" w:eastAsia="en-GB"/>
              </w:rPr>
              <w:t>operational</w:t>
            </w:r>
            <w:r w:rsidR="00062EAE" w:rsidRPr="00141D56">
              <w:rPr>
                <w:rFonts w:eastAsia="Times New Roman"/>
                <w:color w:val="auto"/>
                <w:sz w:val="16"/>
                <w:szCs w:val="16"/>
                <w:lang w:val="en-GB" w:eastAsia="en-GB"/>
              </w:rPr>
              <w:t xml:space="preserve"> measures to reduce dust emissions: this includes in particular the wetting of materials during turning/handling, wetting of paved surfaces, and stopping dust sensitive activities when critical wind directions/speeds occur</w:t>
            </w:r>
          </w:p>
          <w:p w:rsidR="0072606C" w:rsidRPr="00E137D5" w:rsidRDefault="00106978" w:rsidP="00E137D5">
            <w:pPr>
              <w:pStyle w:val="ListParagraph"/>
              <w:numPr>
                <w:ilvl w:val="1"/>
                <w:numId w:val="9"/>
              </w:numPr>
              <w:spacing w:before="60" w:after="60"/>
              <w:ind w:left="1025" w:right="102" w:hanging="258"/>
              <w:rPr>
                <w:rFonts w:eastAsia="Times New Roman"/>
                <w:color w:val="auto"/>
                <w:sz w:val="16"/>
                <w:szCs w:val="16"/>
                <w:lang w:val="en-GB" w:eastAsia="en-GB"/>
                <w:rPrChange w:id="58" w:author="Florian" w:date="2015-10-09T14:37:00Z">
                  <w:rPr>
                    <w:lang w:val="en-GB" w:eastAsia="en-GB"/>
                  </w:rPr>
                </w:rPrChange>
              </w:rPr>
            </w:pPr>
            <w:del w:id="59" w:author="Florian" w:date="2015-10-09T14:37:00Z">
              <w:r w:rsidRPr="00106978">
                <w:rPr>
                  <w:rFonts w:eastAsia="Times New Roman"/>
                  <w:color w:val="auto"/>
                  <w:sz w:val="16"/>
                  <w:szCs w:val="16"/>
                  <w:lang w:val="en-GB" w:eastAsia="en-GB"/>
                  <w:rPrChange w:id="60" w:author="Florian" w:date="2015-10-09T14:37:00Z">
                    <w:rPr>
                      <w:lang w:val="en-GB" w:eastAsia="en-GB"/>
                    </w:rPr>
                  </w:rPrChange>
                </w:rPr>
                <w:delText>BAT is to manage complaints</w:delText>
              </w:r>
            </w:del>
          </w:p>
        </w:tc>
      </w:tr>
    </w:tbl>
    <w:p w:rsidR="00E27D79" w:rsidRPr="00E170FB" w:rsidRDefault="00E27D79" w:rsidP="00CB704B">
      <w:pPr>
        <w:rPr>
          <w:lang w:val="en-GB"/>
        </w:rPr>
      </w:pPr>
    </w:p>
    <w:p w:rsidR="001A2F79" w:rsidRDefault="001A2F79">
      <w:pPr>
        <w:spacing w:after="200" w:line="276" w:lineRule="auto"/>
        <w:rPr>
          <w:rFonts w:asciiTheme="majorHAnsi" w:eastAsia="Times New Roman" w:hAnsiTheme="majorHAnsi" w:cstheme="majorBidi"/>
          <w:color w:val="365F91" w:themeColor="accent1" w:themeShade="BF"/>
          <w:sz w:val="26"/>
          <w:szCs w:val="26"/>
          <w:lang w:val="en-GB" w:eastAsia="en-GB"/>
        </w:rPr>
      </w:pPr>
      <w:r>
        <w:rPr>
          <w:rFonts w:eastAsia="Times New Roman"/>
          <w:lang w:val="en-GB" w:eastAsia="en-GB"/>
        </w:rPr>
        <w:br w:type="page"/>
      </w:r>
    </w:p>
    <w:p w:rsidR="0049676F" w:rsidRPr="00E170FB" w:rsidRDefault="0049676F" w:rsidP="0049676F">
      <w:pPr>
        <w:pStyle w:val="Heading2"/>
        <w:rPr>
          <w:rFonts w:eastAsia="Times New Roman"/>
          <w:lang w:val="en-GB" w:eastAsia="en-GB"/>
        </w:rPr>
      </w:pPr>
      <w:r w:rsidRPr="00E170FB">
        <w:rPr>
          <w:rFonts w:eastAsia="Times New Roman"/>
          <w:lang w:val="en-GB" w:eastAsia="en-GB"/>
        </w:rPr>
        <w:lastRenderedPageBreak/>
        <w:t>Indoor Composting</w:t>
      </w:r>
    </w:p>
    <w:p w:rsidR="00612724" w:rsidRPr="00E170FB" w:rsidRDefault="00612724" w:rsidP="0049676F">
      <w:pPr>
        <w:rPr>
          <w:lang w:val="en-GB" w:eastAsia="en-GB"/>
        </w:rPr>
      </w:pPr>
    </w:p>
    <w:tbl>
      <w:tblPr>
        <w:tblW w:w="5089" w:type="pct"/>
        <w:tblInd w:w="-25" w:type="dxa"/>
        <w:tblLayout w:type="fixed"/>
        <w:tblCellMar>
          <w:left w:w="0" w:type="dxa"/>
          <w:right w:w="0" w:type="dxa"/>
        </w:tblCellMar>
        <w:tblLook w:val="04A0"/>
      </w:tblPr>
      <w:tblGrid>
        <w:gridCol w:w="20"/>
        <w:gridCol w:w="1280"/>
        <w:gridCol w:w="32"/>
        <w:gridCol w:w="584"/>
        <w:gridCol w:w="28"/>
        <w:gridCol w:w="2592"/>
        <w:gridCol w:w="2333"/>
        <w:gridCol w:w="2584"/>
      </w:tblGrid>
      <w:tr w:rsidR="00173267" w:rsidRPr="0067690F" w:rsidTr="00153F9B">
        <w:trPr>
          <w:gridBefore w:val="1"/>
          <w:wBefore w:w="10" w:type="pct"/>
          <w:trHeight w:val="40"/>
        </w:trPr>
        <w:tc>
          <w:tcPr>
            <w:tcW w:w="4990" w:type="pct"/>
            <w:gridSpan w:val="7"/>
            <w:tcBorders>
              <w:top w:val="single" w:sz="8" w:space="0" w:color="auto"/>
              <w:left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73267" w:rsidRPr="0067690F" w:rsidRDefault="00173267" w:rsidP="00173267">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Criteria related predominantly to PROCESS management and optimisation</w:t>
            </w:r>
          </w:p>
        </w:tc>
      </w:tr>
      <w:tr w:rsidR="0067690F" w:rsidRPr="0067690F" w:rsidTr="00153F9B">
        <w:trPr>
          <w:gridBefore w:val="1"/>
          <w:wBefore w:w="10" w:type="pct"/>
          <w:trHeight w:val="113"/>
        </w:trPr>
        <w:tc>
          <w:tcPr>
            <w:tcW w:w="677"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7690F" w:rsidRPr="0067690F" w:rsidRDefault="0067690F" w:rsidP="0067690F">
            <w:pPr>
              <w:spacing w:before="100" w:beforeAutospacing="1"/>
              <w:rPr>
                <w:rFonts w:eastAsia="Times New Roman"/>
                <w:b/>
                <w:color w:val="auto"/>
                <w:sz w:val="16"/>
                <w:szCs w:val="16"/>
                <w:lang w:val="en-GB" w:eastAsia="en-GB"/>
              </w:rPr>
            </w:pPr>
            <w:r w:rsidRPr="0067690F">
              <w:rPr>
                <w:rFonts w:eastAsia="Times New Roman"/>
                <w:b/>
                <w:color w:val="auto"/>
                <w:sz w:val="16"/>
                <w:szCs w:val="16"/>
                <w:lang w:val="en-GB" w:eastAsia="en-GB"/>
              </w:rPr>
              <w:t>Parameter</w:t>
            </w:r>
          </w:p>
        </w:tc>
        <w:tc>
          <w:tcPr>
            <w:tcW w:w="341" w:type="pct"/>
            <w:gridSpan w:val="3"/>
            <w:tcBorders>
              <w:top w:val="single" w:sz="8" w:space="0" w:color="auto"/>
              <w:left w:val="single" w:sz="4" w:space="0" w:color="auto"/>
              <w:bottom w:val="single" w:sz="4" w:space="0" w:color="auto"/>
              <w:right w:val="single" w:sz="4" w:space="0" w:color="auto"/>
            </w:tcBorders>
            <w:shd w:val="clear" w:color="auto" w:fill="auto"/>
          </w:tcPr>
          <w:p w:rsidR="0067690F" w:rsidRPr="0067690F" w:rsidRDefault="0067690F" w:rsidP="009A7903">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Type of Impact</w:t>
            </w:r>
          </w:p>
        </w:tc>
        <w:tc>
          <w:tcPr>
            <w:tcW w:w="1371" w:type="pct"/>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690F" w:rsidRPr="0067690F" w:rsidRDefault="0067690F" w:rsidP="009A7903">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Rationale</w:t>
            </w:r>
          </w:p>
        </w:tc>
        <w:tc>
          <w:tcPr>
            <w:tcW w:w="1234"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690F" w:rsidRPr="0067690F" w:rsidRDefault="0067690F" w:rsidP="009A7903">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Monitoring</w:t>
            </w:r>
          </w:p>
        </w:tc>
        <w:tc>
          <w:tcPr>
            <w:tcW w:w="1367"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7690F" w:rsidRPr="0067690F" w:rsidRDefault="0067690F" w:rsidP="009A7903">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Orientation values</w:t>
            </w:r>
          </w:p>
        </w:tc>
      </w:tr>
      <w:tr w:rsidR="0067690F" w:rsidRPr="0067690F" w:rsidTr="00153F9B">
        <w:trPr>
          <w:gridBefore w:val="1"/>
          <w:wBefore w:w="10" w:type="pct"/>
          <w:trHeight w:val="689"/>
        </w:trPr>
        <w:tc>
          <w:tcPr>
            <w:tcW w:w="694" w:type="pct"/>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67690F" w:rsidRPr="0067690F" w:rsidRDefault="0067690F" w:rsidP="00077125">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Temperature</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67690F" w:rsidRPr="0067690F" w:rsidRDefault="0067690F" w:rsidP="00077125">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p>
        </w:tc>
        <w:tc>
          <w:tcPr>
            <w:tcW w:w="138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690F" w:rsidRPr="0067690F" w:rsidRDefault="0067690F" w:rsidP="00077125">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Besides the indication of the thermal </w:t>
            </w:r>
            <w:proofErr w:type="spellStart"/>
            <w:r w:rsidRPr="0067690F">
              <w:rPr>
                <w:rFonts w:eastAsia="Times New Roman"/>
                <w:color w:val="auto"/>
                <w:sz w:val="16"/>
                <w:szCs w:val="16"/>
                <w:lang w:val="en-GB" w:eastAsia="en-GB"/>
              </w:rPr>
              <w:t>hygienisation</w:t>
            </w:r>
            <w:proofErr w:type="spellEnd"/>
            <w:r w:rsidRPr="0067690F">
              <w:rPr>
                <w:rFonts w:eastAsia="Times New Roman"/>
                <w:color w:val="auto"/>
                <w:sz w:val="16"/>
                <w:szCs w:val="16"/>
                <w:lang w:val="en-GB" w:eastAsia="en-GB"/>
              </w:rPr>
              <w:t xml:space="preserve"> process (&gt;55/60/65 °C over a certain time </w:t>
            </w:r>
            <w:proofErr w:type="spellStart"/>
            <w:r w:rsidRPr="0067690F">
              <w:rPr>
                <w:rFonts w:eastAsia="Times New Roman"/>
                <w:color w:val="auto"/>
                <w:sz w:val="16"/>
                <w:szCs w:val="16"/>
                <w:lang w:val="en-GB" w:eastAsia="en-GB"/>
              </w:rPr>
              <w:t>priod</w:t>
            </w:r>
            <w:proofErr w:type="spellEnd"/>
            <w:r w:rsidRPr="0067690F">
              <w:rPr>
                <w:rFonts w:eastAsia="Times New Roman"/>
                <w:color w:val="auto"/>
                <w:sz w:val="16"/>
                <w:szCs w:val="16"/>
                <w:lang w:val="en-GB" w:eastAsia="en-GB"/>
              </w:rPr>
              <w:t xml:space="preserve"> as defined by national legislation), regular temperature monitoring indicates the achieved progress of biological transformation (decomposition and stabilization into humus compounds)</w:t>
            </w:r>
          </w:p>
          <w:p w:rsidR="0067690F" w:rsidRPr="0067690F" w:rsidRDefault="0067690F" w:rsidP="00077125">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Prolonged periods of sustained temperatures &gt; 70 °C may lead to the formation of odorous compounds.</w:t>
            </w:r>
          </w:p>
        </w:tc>
        <w:tc>
          <w:tcPr>
            <w:tcW w:w="1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90F" w:rsidRPr="0067690F" w:rsidRDefault="0067690F" w:rsidP="00077125">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rsidR="0067690F" w:rsidRPr="0067690F" w:rsidRDefault="0067690F" w:rsidP="00077125">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During </w:t>
            </w:r>
            <w:proofErr w:type="spellStart"/>
            <w:r w:rsidRPr="0067690F">
              <w:rPr>
                <w:rFonts w:eastAsia="Times New Roman"/>
                <w:color w:val="auto"/>
                <w:sz w:val="16"/>
                <w:szCs w:val="16"/>
                <w:lang w:val="en-GB" w:eastAsia="en-GB"/>
              </w:rPr>
              <w:t>hygienisation</w:t>
            </w:r>
            <w:proofErr w:type="spellEnd"/>
            <w:r w:rsidRPr="0067690F">
              <w:rPr>
                <w:rFonts w:eastAsia="Times New Roman"/>
                <w:color w:val="auto"/>
                <w:sz w:val="16"/>
                <w:szCs w:val="16"/>
                <w:lang w:val="en-GB" w:eastAsia="en-GB"/>
              </w:rPr>
              <w:t xml:space="preserve"> and intensive, high temperature phase (&gt; 55 °C) according to national legislation.</w:t>
            </w:r>
          </w:p>
          <w:p w:rsidR="0067690F" w:rsidRPr="0067690F" w:rsidRDefault="0067690F" w:rsidP="00077125">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Methods:</w:t>
            </w:r>
          </w:p>
          <w:p w:rsidR="0067690F" w:rsidRPr="0067690F" w:rsidRDefault="0067690F" w:rsidP="00077125">
            <w:pPr>
              <w:pStyle w:val="ListParagraph"/>
              <w:numPr>
                <w:ilvl w:val="0"/>
                <w:numId w:val="5"/>
              </w:numPr>
              <w:spacing w:before="60" w:after="60"/>
              <w:ind w:left="220" w:hanging="144"/>
              <w:jc w:val="both"/>
              <w:rPr>
                <w:rFonts w:eastAsia="Times New Roman"/>
                <w:color w:val="auto"/>
                <w:sz w:val="16"/>
                <w:szCs w:val="16"/>
                <w:lang w:val="en-GB" w:eastAsia="en-GB"/>
              </w:rPr>
            </w:pPr>
            <w:r w:rsidRPr="0067690F">
              <w:rPr>
                <w:rFonts w:eastAsia="Times New Roman"/>
                <w:color w:val="auto"/>
                <w:sz w:val="16"/>
                <w:szCs w:val="16"/>
                <w:lang w:val="en-GB" w:eastAsia="en-GB"/>
              </w:rPr>
              <w:t>Continuous sensors with cable or radio trans</w:t>
            </w:r>
            <w:r w:rsidRPr="0067690F">
              <w:rPr>
                <w:rFonts w:eastAsia="Times New Roman"/>
                <w:color w:val="auto"/>
                <w:sz w:val="16"/>
                <w:szCs w:val="16"/>
                <w:lang w:val="en-GB" w:eastAsia="en-GB"/>
              </w:rPr>
              <w:softHyphen/>
              <w:t>mission</w:t>
            </w:r>
          </w:p>
        </w:tc>
        <w:tc>
          <w:tcPr>
            <w:tcW w:w="13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7690F" w:rsidRPr="0067690F" w:rsidRDefault="0067690F" w:rsidP="00077125">
            <w:pPr>
              <w:spacing w:before="60" w:after="60"/>
              <w:rPr>
                <w:rFonts w:eastAsia="Times New Roman"/>
                <w:color w:val="auto"/>
                <w:sz w:val="16"/>
                <w:szCs w:val="16"/>
                <w:lang w:val="en-GB" w:eastAsia="en-GB"/>
              </w:rPr>
            </w:pPr>
            <w:proofErr w:type="spellStart"/>
            <w:r w:rsidRPr="0067690F">
              <w:rPr>
                <w:rFonts w:eastAsia="Times New Roman"/>
                <w:b/>
                <w:color w:val="auto"/>
                <w:sz w:val="16"/>
                <w:szCs w:val="16"/>
                <w:lang w:val="en-GB" w:eastAsia="en-GB"/>
              </w:rPr>
              <w:t>Hygienisation</w:t>
            </w:r>
            <w:proofErr w:type="spellEnd"/>
            <w:r w:rsidRPr="0067690F">
              <w:rPr>
                <w:rFonts w:eastAsia="Times New Roman"/>
                <w:color w:val="auto"/>
                <w:sz w:val="16"/>
                <w:szCs w:val="16"/>
                <w:lang w:val="en-GB" w:eastAsia="en-GB"/>
              </w:rPr>
              <w:t>: &gt;55/60/65 °C</w:t>
            </w:r>
          </w:p>
          <w:p w:rsidR="0067690F" w:rsidRPr="0067690F" w:rsidRDefault="0067690F" w:rsidP="00077125">
            <w:pPr>
              <w:spacing w:before="60" w:after="60"/>
              <w:rPr>
                <w:rFonts w:eastAsia="Times New Roman"/>
                <w:color w:val="auto"/>
                <w:sz w:val="16"/>
                <w:szCs w:val="16"/>
                <w:lang w:val="en-GB" w:eastAsia="en-GB"/>
              </w:rPr>
            </w:pPr>
            <w:r w:rsidRPr="0067690F">
              <w:rPr>
                <w:rFonts w:eastAsia="Times New Roman"/>
                <w:b/>
                <w:color w:val="auto"/>
                <w:sz w:val="16"/>
                <w:szCs w:val="16"/>
                <w:lang w:val="en-GB" w:eastAsia="en-GB"/>
              </w:rPr>
              <w:t xml:space="preserve">Reducing odours and improving biological </w:t>
            </w:r>
            <w:proofErr w:type="spellStart"/>
            <w:r w:rsidRPr="0067690F">
              <w:rPr>
                <w:rFonts w:eastAsia="Times New Roman"/>
                <w:b/>
                <w:color w:val="auto"/>
                <w:sz w:val="16"/>
                <w:szCs w:val="16"/>
                <w:lang w:val="en-GB" w:eastAsia="en-GB"/>
              </w:rPr>
              <w:t>complexation</w:t>
            </w:r>
            <w:proofErr w:type="spellEnd"/>
            <w:r w:rsidRPr="0067690F">
              <w:rPr>
                <w:rFonts w:eastAsia="Times New Roman"/>
                <w:color w:val="auto"/>
                <w:sz w:val="16"/>
                <w:szCs w:val="16"/>
                <w:lang w:val="en-GB" w:eastAsia="en-GB"/>
              </w:rPr>
              <w:t>: &lt;70 °C</w:t>
            </w:r>
          </w:p>
        </w:tc>
      </w:tr>
      <w:tr w:rsidR="0067690F" w:rsidRPr="0067690F" w:rsidTr="00153F9B">
        <w:trPr>
          <w:gridBefore w:val="1"/>
          <w:wBefore w:w="10" w:type="pct"/>
          <w:trHeight w:val="689"/>
        </w:trPr>
        <w:tc>
          <w:tcPr>
            <w:tcW w:w="694" w:type="pct"/>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67690F" w:rsidRPr="0067690F" w:rsidRDefault="0067690F" w:rsidP="00750981">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H2O</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67690F" w:rsidRPr="0067690F" w:rsidRDefault="0067690F" w:rsidP="00750981">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p>
        </w:tc>
        <w:tc>
          <w:tcPr>
            <w:tcW w:w="138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690F" w:rsidRPr="0067690F" w:rsidRDefault="0067690F" w:rsidP="002F2ABA">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Sufficient humidity is an important criterion for a continuous and optimised microbial decomposition and humus formation process. It has to be adjusted according to the rotting stage.  Over supply as well as deficiency may lead to anaerobic conditions, related odour problems and increased dust and </w:t>
            </w:r>
            <w:proofErr w:type="spellStart"/>
            <w:r w:rsidRPr="0067690F">
              <w:rPr>
                <w:rFonts w:eastAsia="Times New Roman"/>
                <w:color w:val="auto"/>
                <w:sz w:val="16"/>
                <w:szCs w:val="16"/>
                <w:lang w:val="en-GB" w:eastAsia="en-GB"/>
              </w:rPr>
              <w:t>bioaerosol</w:t>
            </w:r>
            <w:proofErr w:type="spellEnd"/>
            <w:r w:rsidRPr="0067690F">
              <w:rPr>
                <w:rFonts w:eastAsia="Times New Roman"/>
                <w:color w:val="auto"/>
                <w:sz w:val="16"/>
                <w:szCs w:val="16"/>
                <w:lang w:val="en-GB" w:eastAsia="en-GB"/>
              </w:rPr>
              <w:t xml:space="preserve"> </w:t>
            </w:r>
            <w:proofErr w:type="spellStart"/>
            <w:r w:rsidRPr="0067690F">
              <w:rPr>
                <w:rFonts w:eastAsia="Times New Roman"/>
                <w:color w:val="auto"/>
                <w:sz w:val="16"/>
                <w:szCs w:val="16"/>
                <w:lang w:val="en-GB" w:eastAsia="en-GB"/>
              </w:rPr>
              <w:t>formastion</w:t>
            </w:r>
            <w:proofErr w:type="spellEnd"/>
            <w:r w:rsidRPr="0067690F">
              <w:rPr>
                <w:rFonts w:eastAsia="Times New Roman"/>
                <w:color w:val="auto"/>
                <w:sz w:val="16"/>
                <w:szCs w:val="16"/>
                <w:lang w:val="en-GB" w:eastAsia="en-GB"/>
              </w:rPr>
              <w:t xml:space="preserve"> respectively</w:t>
            </w:r>
            <w:r w:rsidR="002F2ABA">
              <w:rPr>
                <w:rFonts w:eastAsia="Times New Roman"/>
                <w:color w:val="auto"/>
                <w:sz w:val="16"/>
                <w:szCs w:val="16"/>
                <w:lang w:val="en-GB" w:eastAsia="en-GB"/>
              </w:rPr>
              <w:t xml:space="preserve"> when extracted from the closed composting unit</w:t>
            </w:r>
            <w:r w:rsidRPr="0067690F">
              <w:rPr>
                <w:rFonts w:eastAsia="Times New Roman"/>
                <w:color w:val="auto"/>
                <w:sz w:val="16"/>
                <w:szCs w:val="16"/>
                <w:lang w:val="en-GB" w:eastAsia="en-GB"/>
              </w:rPr>
              <w:t>.</w:t>
            </w:r>
          </w:p>
        </w:tc>
        <w:tc>
          <w:tcPr>
            <w:tcW w:w="1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690F" w:rsidRPr="0067690F" w:rsidRDefault="0067690F"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rsidR="007E0675" w:rsidRDefault="007E0675" w:rsidP="00750981">
            <w:pPr>
              <w:spacing w:before="60" w:after="60"/>
              <w:jc w:val="both"/>
              <w:rPr>
                <w:rFonts w:eastAsia="Times New Roman"/>
                <w:color w:val="auto"/>
                <w:sz w:val="16"/>
                <w:szCs w:val="16"/>
                <w:lang w:val="en-GB" w:eastAsia="en-GB"/>
              </w:rPr>
            </w:pPr>
            <w:r>
              <w:rPr>
                <w:rFonts w:eastAsia="Times New Roman"/>
                <w:color w:val="auto"/>
                <w:sz w:val="16"/>
                <w:szCs w:val="16"/>
                <w:lang w:val="en-GB" w:eastAsia="en-GB"/>
              </w:rPr>
              <w:t xml:space="preserve">Before </w:t>
            </w:r>
            <w:r w:rsidRPr="007E0675">
              <w:rPr>
                <w:rFonts w:eastAsia="Times New Roman"/>
                <w:color w:val="auto"/>
                <w:sz w:val="16"/>
                <w:szCs w:val="16"/>
                <w:lang w:val="en-GB" w:eastAsia="en-GB"/>
              </w:rPr>
              <w:t>loading the material into the enclosed composting reactor</w:t>
            </w:r>
            <w:r>
              <w:rPr>
                <w:rFonts w:eastAsia="Times New Roman"/>
                <w:color w:val="auto"/>
                <w:sz w:val="16"/>
                <w:szCs w:val="16"/>
                <w:lang w:val="en-GB" w:eastAsia="en-GB"/>
              </w:rPr>
              <w:t xml:space="preserve"> or hall, </w:t>
            </w:r>
            <w:r w:rsidRPr="0067690F">
              <w:rPr>
                <w:rFonts w:eastAsia="Times New Roman"/>
                <w:color w:val="auto"/>
                <w:sz w:val="16"/>
                <w:szCs w:val="16"/>
                <w:lang w:val="en-GB" w:eastAsia="en-GB"/>
              </w:rPr>
              <w:t xml:space="preserve">at </w:t>
            </w:r>
            <w:r w:rsidR="0067690F" w:rsidRPr="0067690F">
              <w:rPr>
                <w:rFonts w:eastAsia="Times New Roman"/>
                <w:color w:val="auto"/>
                <w:sz w:val="16"/>
                <w:szCs w:val="16"/>
                <w:lang w:val="en-GB" w:eastAsia="en-GB"/>
              </w:rPr>
              <w:t>every turning date</w:t>
            </w:r>
            <w:r>
              <w:rPr>
                <w:rFonts w:eastAsia="Times New Roman"/>
                <w:color w:val="auto"/>
                <w:sz w:val="16"/>
                <w:szCs w:val="16"/>
                <w:lang w:val="en-GB" w:eastAsia="en-GB"/>
              </w:rPr>
              <w:t xml:space="preserve"> and when extracted from the enclosed composting reactor or hall </w:t>
            </w:r>
          </w:p>
          <w:p w:rsidR="0067690F" w:rsidRPr="0067690F" w:rsidRDefault="0067690F"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w:t>
            </w:r>
          </w:p>
          <w:p w:rsidR="001A2F79" w:rsidRDefault="0067690F"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Visual control</w:t>
            </w:r>
            <w:r w:rsidR="002F2ABA">
              <w:rPr>
                <w:rFonts w:eastAsia="Times New Roman"/>
                <w:color w:val="auto"/>
                <w:sz w:val="16"/>
                <w:szCs w:val="16"/>
                <w:lang w:val="en-GB" w:eastAsia="en-GB"/>
              </w:rPr>
              <w:t>,</w:t>
            </w:r>
            <w:r w:rsidRPr="0067690F">
              <w:rPr>
                <w:rFonts w:eastAsia="Times New Roman"/>
                <w:color w:val="auto"/>
                <w:sz w:val="16"/>
                <w:szCs w:val="16"/>
                <w:lang w:val="en-GB" w:eastAsia="en-GB"/>
              </w:rPr>
              <w:t xml:space="preserve"> </w:t>
            </w:r>
            <w:r w:rsidR="002F2ABA">
              <w:rPr>
                <w:rFonts w:eastAsia="Times New Roman"/>
                <w:color w:val="auto"/>
                <w:sz w:val="16"/>
                <w:szCs w:val="16"/>
                <w:lang w:val="en-GB" w:eastAsia="en-GB"/>
              </w:rPr>
              <w:t>s</w:t>
            </w:r>
            <w:r w:rsidRPr="0067690F">
              <w:rPr>
                <w:rFonts w:eastAsia="Times New Roman"/>
                <w:color w:val="auto"/>
                <w:sz w:val="16"/>
                <w:szCs w:val="16"/>
                <w:lang w:val="en-GB" w:eastAsia="en-GB"/>
              </w:rPr>
              <w:t>queeze test</w:t>
            </w:r>
            <w:r w:rsidR="007E0675">
              <w:rPr>
                <w:rFonts w:eastAsia="Times New Roman"/>
                <w:color w:val="auto"/>
                <w:sz w:val="16"/>
                <w:szCs w:val="16"/>
                <w:lang w:val="en-GB" w:eastAsia="en-GB"/>
              </w:rPr>
              <w:t xml:space="preserve"> </w:t>
            </w:r>
            <w:r w:rsidRPr="0067690F">
              <w:rPr>
                <w:rFonts w:eastAsia="Times New Roman"/>
                <w:color w:val="auto"/>
                <w:sz w:val="16"/>
                <w:szCs w:val="16"/>
                <w:lang w:val="en-GB" w:eastAsia="en-GB"/>
              </w:rPr>
              <w:t xml:space="preserve"> </w:t>
            </w:r>
            <w:r w:rsidR="00B52387">
              <w:rPr>
                <w:rFonts w:eastAsia="Times New Roman"/>
                <w:color w:val="auto"/>
                <w:sz w:val="16"/>
                <w:szCs w:val="16"/>
                <w:lang w:val="en-GB" w:eastAsia="en-GB"/>
              </w:rPr>
              <w:t>(</w:t>
            </w:r>
            <w:r w:rsidR="001A2F79">
              <w:rPr>
                <w:rFonts w:eastAsia="Times New Roman"/>
                <w:color w:val="auto"/>
                <w:sz w:val="16"/>
                <w:szCs w:val="16"/>
                <w:lang w:val="en-GB" w:eastAsia="en-GB"/>
              </w:rPr>
              <w:t>if feasible in case of intermediate extraction from closed vessel/reactor)</w:t>
            </w:r>
            <w:r w:rsidR="002F2ABA">
              <w:rPr>
                <w:rFonts w:eastAsia="Times New Roman"/>
                <w:color w:val="auto"/>
                <w:sz w:val="16"/>
                <w:szCs w:val="16"/>
                <w:lang w:val="en-GB" w:eastAsia="en-GB"/>
              </w:rPr>
              <w:t>, moisture sensors in the composting material</w:t>
            </w:r>
            <w:r w:rsidR="001A2F79">
              <w:rPr>
                <w:rFonts w:eastAsia="Times New Roman"/>
                <w:color w:val="auto"/>
                <w:sz w:val="16"/>
                <w:szCs w:val="16"/>
                <w:lang w:val="en-GB" w:eastAsia="en-GB"/>
              </w:rPr>
              <w:t xml:space="preserve">; </w:t>
            </w:r>
            <w:r w:rsidR="007E0675" w:rsidRPr="007E0675">
              <w:rPr>
                <w:sz w:val="16"/>
                <w:szCs w:val="22"/>
              </w:rPr>
              <w:t xml:space="preserve">optimal </w:t>
            </w:r>
            <w:r w:rsidR="007E0675" w:rsidRPr="00546AC7">
              <w:rPr>
                <w:sz w:val="16"/>
                <w:szCs w:val="22"/>
              </w:rPr>
              <w:t>moisture content inside the enclosed composting unit can be maintained bas</w:t>
            </w:r>
            <w:r w:rsidR="007E0675" w:rsidRPr="007E0675">
              <w:rPr>
                <w:sz w:val="16"/>
                <w:szCs w:val="22"/>
              </w:rPr>
              <w:t>ed on the operator’s experience;</w:t>
            </w:r>
            <w:r w:rsidR="007E0675" w:rsidRPr="00546AC7">
              <w:rPr>
                <w:sz w:val="16"/>
                <w:szCs w:val="22"/>
              </w:rPr>
              <w:t xml:space="preserve"> </w:t>
            </w:r>
            <w:r w:rsidR="001A2F79">
              <w:rPr>
                <w:rFonts w:eastAsia="Times New Roman"/>
                <w:color w:val="auto"/>
                <w:sz w:val="16"/>
                <w:szCs w:val="16"/>
                <w:lang w:val="en-GB" w:eastAsia="en-GB"/>
              </w:rPr>
              <w:t xml:space="preserve">OR </w:t>
            </w:r>
          </w:p>
          <w:p w:rsidR="00B52387" w:rsidRPr="0067690F" w:rsidRDefault="007E0675" w:rsidP="00750981">
            <w:pPr>
              <w:spacing w:before="60" w:after="60"/>
              <w:jc w:val="both"/>
              <w:rPr>
                <w:rFonts w:eastAsia="Times New Roman"/>
                <w:color w:val="auto"/>
                <w:sz w:val="16"/>
                <w:szCs w:val="16"/>
                <w:lang w:val="en-GB" w:eastAsia="en-GB"/>
              </w:rPr>
            </w:pPr>
            <w:proofErr w:type="gramStart"/>
            <w:r>
              <w:rPr>
                <w:rFonts w:eastAsia="Times New Roman"/>
                <w:color w:val="auto"/>
                <w:sz w:val="16"/>
                <w:szCs w:val="16"/>
                <w:lang w:val="en-GB" w:eastAsia="en-GB"/>
              </w:rPr>
              <w:t>by</w:t>
            </w:r>
            <w:proofErr w:type="gramEnd"/>
            <w:r>
              <w:rPr>
                <w:rFonts w:eastAsia="Times New Roman"/>
                <w:color w:val="auto"/>
                <w:sz w:val="16"/>
                <w:szCs w:val="16"/>
                <w:lang w:val="en-GB" w:eastAsia="en-GB"/>
              </w:rPr>
              <w:t xml:space="preserve"> c</w:t>
            </w:r>
            <w:r w:rsidR="006449E9">
              <w:rPr>
                <w:rFonts w:eastAsia="Times New Roman"/>
                <w:color w:val="auto"/>
                <w:sz w:val="16"/>
                <w:szCs w:val="16"/>
                <w:lang w:val="en-GB" w:eastAsia="en-GB"/>
              </w:rPr>
              <w:t xml:space="preserve">alculation </w:t>
            </w:r>
            <w:r>
              <w:rPr>
                <w:rFonts w:eastAsia="Times New Roman"/>
                <w:color w:val="auto"/>
                <w:sz w:val="16"/>
                <w:szCs w:val="16"/>
                <w:lang w:val="en-GB" w:eastAsia="en-GB"/>
              </w:rPr>
              <w:t>of the w</w:t>
            </w:r>
            <w:r w:rsidR="001A2F79">
              <w:rPr>
                <w:rFonts w:eastAsia="Times New Roman"/>
                <w:color w:val="auto"/>
                <w:sz w:val="16"/>
                <w:szCs w:val="16"/>
                <w:lang w:val="en-GB" w:eastAsia="en-GB"/>
              </w:rPr>
              <w:t>ater balance (water addition / water evaporation in waste air)</w:t>
            </w:r>
            <w:r w:rsidR="002F2ABA">
              <w:rPr>
                <w:rFonts w:eastAsia="Times New Roman"/>
                <w:color w:val="auto"/>
                <w:sz w:val="16"/>
                <w:szCs w:val="16"/>
                <w:lang w:val="en-GB" w:eastAsia="en-GB"/>
              </w:rPr>
              <w:t>.</w:t>
            </w:r>
          </w:p>
          <w:p w:rsidR="0067690F" w:rsidRPr="0067690F" w:rsidRDefault="002F2ABA" w:rsidP="00750981">
            <w:pPr>
              <w:spacing w:before="60" w:after="60"/>
              <w:jc w:val="both"/>
              <w:rPr>
                <w:rFonts w:eastAsia="Times New Roman"/>
                <w:color w:val="auto"/>
                <w:sz w:val="16"/>
                <w:szCs w:val="16"/>
                <w:lang w:val="en-GB" w:eastAsia="en-GB"/>
              </w:rPr>
            </w:pPr>
            <w:r>
              <w:rPr>
                <w:rFonts w:eastAsia="Times New Roman"/>
                <w:color w:val="auto"/>
                <w:sz w:val="16"/>
                <w:szCs w:val="16"/>
                <w:lang w:val="en-GB" w:eastAsia="en-GB"/>
              </w:rPr>
              <w:t>Assessment results</w:t>
            </w:r>
            <w:r w:rsidRPr="00D12FA7">
              <w:rPr>
                <w:rFonts w:eastAsia="Times New Roman"/>
                <w:color w:val="auto"/>
                <w:sz w:val="16"/>
                <w:szCs w:val="16"/>
                <w:lang w:val="en-GB" w:eastAsia="en-GB"/>
              </w:rPr>
              <w:t xml:space="preserve"> should be verified at regular, stated intervals by comparison with quantitative results (% mass/mass) </w:t>
            </w:r>
            <w:r w:rsidRPr="00B4203A">
              <w:rPr>
                <w:rFonts w:eastAsia="Times New Roman"/>
                <w:color w:val="auto"/>
                <w:sz w:val="16"/>
                <w:szCs w:val="16"/>
                <w:lang w:val="en-GB" w:eastAsia="en-GB"/>
              </w:rPr>
              <w:t xml:space="preserve">oven </w:t>
            </w:r>
            <w:r w:rsidRPr="00D12FA7">
              <w:rPr>
                <w:rFonts w:eastAsia="Times New Roman"/>
                <w:color w:val="auto"/>
                <w:sz w:val="16"/>
                <w:szCs w:val="16"/>
                <w:lang w:val="en-GB" w:eastAsia="en-GB"/>
              </w:rPr>
              <w:t>drying method.</w:t>
            </w:r>
          </w:p>
        </w:tc>
        <w:tc>
          <w:tcPr>
            <w:tcW w:w="136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7690F" w:rsidRPr="0067690F" w:rsidRDefault="0067690F" w:rsidP="00750981">
            <w:pPr>
              <w:spacing w:before="60" w:after="60"/>
              <w:rPr>
                <w:rFonts w:eastAsia="Times New Roman"/>
                <w:color w:val="auto"/>
                <w:sz w:val="16"/>
                <w:szCs w:val="16"/>
                <w:lang w:val="en-GB" w:eastAsia="en-GB"/>
              </w:rPr>
            </w:pPr>
            <w:r w:rsidRPr="0067690F">
              <w:rPr>
                <w:rFonts w:eastAsia="Times New Roman"/>
                <w:b/>
                <w:color w:val="auto"/>
                <w:sz w:val="16"/>
                <w:szCs w:val="16"/>
                <w:lang w:val="en-GB" w:eastAsia="en-GB"/>
              </w:rPr>
              <w:t xml:space="preserve">Intensive decomposition phase </w:t>
            </w:r>
            <w:r w:rsidR="002F2ABA">
              <w:rPr>
                <w:rFonts w:eastAsia="Times New Roman"/>
                <w:b/>
                <w:color w:val="auto"/>
                <w:sz w:val="16"/>
                <w:szCs w:val="16"/>
                <w:lang w:val="en-GB" w:eastAsia="en-GB"/>
              </w:rPr>
              <w:br/>
            </w:r>
            <w:r w:rsidRPr="0067690F">
              <w:rPr>
                <w:rFonts w:eastAsia="Times New Roman"/>
                <w:b/>
                <w:color w:val="auto"/>
                <w:sz w:val="16"/>
                <w:szCs w:val="16"/>
                <w:lang w:val="en-GB" w:eastAsia="en-GB"/>
              </w:rPr>
              <w:t xml:space="preserve">(&gt; ca. 45 °C): </w:t>
            </w:r>
            <w:r w:rsidR="002F2ABA">
              <w:rPr>
                <w:rFonts w:eastAsia="Times New Roman"/>
                <w:color w:val="auto"/>
                <w:sz w:val="16"/>
                <w:szCs w:val="16"/>
                <w:lang w:val="en-GB" w:eastAsia="en-GB"/>
              </w:rPr>
              <w:t>45</w:t>
            </w:r>
            <w:r w:rsidR="002F2ABA" w:rsidRPr="0067690F">
              <w:rPr>
                <w:rFonts w:eastAsia="Times New Roman"/>
                <w:color w:val="auto"/>
                <w:sz w:val="16"/>
                <w:szCs w:val="16"/>
                <w:lang w:val="en-GB" w:eastAsia="en-GB"/>
              </w:rPr>
              <w:t xml:space="preserve"> </w:t>
            </w:r>
            <w:r w:rsidRPr="0067690F">
              <w:rPr>
                <w:rFonts w:eastAsia="Times New Roman"/>
                <w:color w:val="auto"/>
                <w:sz w:val="16"/>
                <w:szCs w:val="16"/>
                <w:lang w:val="en-GB" w:eastAsia="en-GB"/>
              </w:rPr>
              <w:t xml:space="preserve">– 65 % </w:t>
            </w:r>
            <w:proofErr w:type="spellStart"/>
            <w:r w:rsidRPr="0067690F">
              <w:rPr>
                <w:rFonts w:eastAsia="Times New Roman"/>
                <w:color w:val="auto"/>
                <w:sz w:val="16"/>
                <w:szCs w:val="16"/>
                <w:lang w:val="en-GB" w:eastAsia="en-GB"/>
              </w:rPr>
              <w:t>f.m</w:t>
            </w:r>
            <w:proofErr w:type="spellEnd"/>
            <w:r w:rsidRPr="0067690F">
              <w:rPr>
                <w:rFonts w:eastAsia="Times New Roman"/>
                <w:color w:val="auto"/>
                <w:sz w:val="16"/>
                <w:szCs w:val="16"/>
                <w:lang w:val="en-GB" w:eastAsia="en-GB"/>
              </w:rPr>
              <w:t>.</w:t>
            </w:r>
          </w:p>
          <w:p w:rsidR="0067690F" w:rsidRPr="0067690F" w:rsidRDefault="0067690F" w:rsidP="002F2ABA">
            <w:pPr>
              <w:spacing w:before="60" w:after="60"/>
              <w:rPr>
                <w:rFonts w:eastAsia="Times New Roman"/>
                <w:color w:val="auto"/>
                <w:sz w:val="16"/>
                <w:szCs w:val="16"/>
                <w:lang w:val="en-GB" w:eastAsia="en-GB"/>
              </w:rPr>
            </w:pPr>
            <w:r w:rsidRPr="0067690F">
              <w:rPr>
                <w:rFonts w:eastAsia="Times New Roman"/>
                <w:b/>
                <w:color w:val="auto"/>
                <w:sz w:val="16"/>
                <w:szCs w:val="16"/>
                <w:lang w:val="en-GB" w:eastAsia="en-GB"/>
              </w:rPr>
              <w:t xml:space="preserve">Maturation phase </w:t>
            </w:r>
            <w:proofErr w:type="spellStart"/>
            <w:r w:rsidRPr="0067690F">
              <w:rPr>
                <w:rFonts w:eastAsia="Times New Roman"/>
                <w:b/>
                <w:color w:val="auto"/>
                <w:sz w:val="16"/>
                <w:szCs w:val="16"/>
                <w:lang w:val="en-GB" w:eastAsia="en-GB"/>
              </w:rPr>
              <w:t>phase</w:t>
            </w:r>
            <w:proofErr w:type="spellEnd"/>
            <w:r w:rsidRPr="0067690F">
              <w:rPr>
                <w:rFonts w:eastAsia="Times New Roman"/>
                <w:b/>
                <w:color w:val="auto"/>
                <w:sz w:val="16"/>
                <w:szCs w:val="16"/>
                <w:lang w:val="en-GB" w:eastAsia="en-GB"/>
              </w:rPr>
              <w:t xml:space="preserve"> </w:t>
            </w:r>
            <w:r w:rsidR="002F2ABA">
              <w:rPr>
                <w:rFonts w:eastAsia="Times New Roman"/>
                <w:b/>
                <w:color w:val="auto"/>
                <w:sz w:val="16"/>
                <w:szCs w:val="16"/>
                <w:lang w:val="en-GB" w:eastAsia="en-GB"/>
              </w:rPr>
              <w:br/>
            </w:r>
            <w:r w:rsidRPr="0067690F">
              <w:rPr>
                <w:rFonts w:eastAsia="Times New Roman"/>
                <w:b/>
                <w:color w:val="auto"/>
                <w:sz w:val="16"/>
                <w:szCs w:val="16"/>
                <w:lang w:val="en-GB" w:eastAsia="en-GB"/>
              </w:rPr>
              <w:t xml:space="preserve">(&lt; ca. 45 °C): </w:t>
            </w:r>
            <w:r w:rsidR="002F2ABA" w:rsidRPr="0067690F">
              <w:rPr>
                <w:rFonts w:eastAsia="Times New Roman"/>
                <w:color w:val="auto"/>
                <w:sz w:val="16"/>
                <w:szCs w:val="16"/>
                <w:lang w:val="en-GB" w:eastAsia="en-GB"/>
              </w:rPr>
              <w:t>3</w:t>
            </w:r>
            <w:r w:rsidR="002F2ABA">
              <w:rPr>
                <w:rFonts w:eastAsia="Times New Roman"/>
                <w:color w:val="auto"/>
                <w:sz w:val="16"/>
                <w:szCs w:val="16"/>
                <w:lang w:val="en-GB" w:eastAsia="en-GB"/>
              </w:rPr>
              <w:t>0</w:t>
            </w:r>
            <w:r w:rsidR="002F2ABA" w:rsidRPr="0067690F">
              <w:rPr>
                <w:rFonts w:eastAsia="Times New Roman"/>
                <w:color w:val="auto"/>
                <w:sz w:val="16"/>
                <w:szCs w:val="16"/>
                <w:lang w:val="en-GB" w:eastAsia="en-GB"/>
              </w:rPr>
              <w:t xml:space="preserve"> </w:t>
            </w:r>
            <w:r w:rsidRPr="0067690F">
              <w:rPr>
                <w:rFonts w:eastAsia="Times New Roman"/>
                <w:color w:val="auto"/>
                <w:sz w:val="16"/>
                <w:szCs w:val="16"/>
                <w:lang w:val="en-GB" w:eastAsia="en-GB"/>
              </w:rPr>
              <w:t xml:space="preserve">– 50 % </w:t>
            </w:r>
            <w:proofErr w:type="spellStart"/>
            <w:r w:rsidRPr="0067690F">
              <w:rPr>
                <w:rFonts w:eastAsia="Times New Roman"/>
                <w:color w:val="auto"/>
                <w:sz w:val="16"/>
                <w:szCs w:val="16"/>
                <w:lang w:val="en-GB" w:eastAsia="en-GB"/>
              </w:rPr>
              <w:t>f.m</w:t>
            </w:r>
            <w:proofErr w:type="spellEnd"/>
            <w:r w:rsidRPr="0067690F">
              <w:rPr>
                <w:rFonts w:eastAsia="Times New Roman"/>
                <w:color w:val="auto"/>
                <w:sz w:val="16"/>
                <w:szCs w:val="16"/>
                <w:lang w:val="en-GB" w:eastAsia="en-GB"/>
              </w:rPr>
              <w:t>.</w:t>
            </w:r>
          </w:p>
        </w:tc>
      </w:tr>
      <w:tr w:rsidR="0067690F" w:rsidRPr="0067690F" w:rsidTr="00153F9B">
        <w:trPr>
          <w:gridBefore w:val="1"/>
          <w:wBefore w:w="10" w:type="pct"/>
          <w:trHeight w:val="46"/>
        </w:trPr>
        <w:tc>
          <w:tcPr>
            <w:tcW w:w="694" w:type="pct"/>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67690F" w:rsidRPr="0067690F" w:rsidRDefault="0067690F" w:rsidP="002F2ABA">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 xml:space="preserve">O2 / CO2 </w:t>
            </w:r>
          </w:p>
        </w:tc>
        <w:tc>
          <w:tcPr>
            <w:tcW w:w="309" w:type="pct"/>
            <w:tcBorders>
              <w:top w:val="single" w:sz="4" w:space="0" w:color="auto"/>
              <w:left w:val="single" w:sz="4" w:space="0" w:color="auto"/>
              <w:bottom w:val="single" w:sz="8" w:space="0" w:color="auto"/>
              <w:right w:val="single" w:sz="4" w:space="0" w:color="auto"/>
            </w:tcBorders>
            <w:shd w:val="clear" w:color="auto" w:fill="auto"/>
          </w:tcPr>
          <w:p w:rsidR="0067690F" w:rsidRPr="0067690F" w:rsidRDefault="0067690F" w:rsidP="00750981">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r w:rsidR="00E9440A">
              <w:rPr>
                <w:rFonts w:eastAsia="Times New Roman"/>
                <w:color w:val="auto"/>
                <w:sz w:val="16"/>
                <w:szCs w:val="16"/>
                <w:lang w:val="en-GB" w:eastAsia="en-GB"/>
              </w:rPr>
              <w:t xml:space="preserve"> </w:t>
            </w:r>
          </w:p>
        </w:tc>
        <w:tc>
          <w:tcPr>
            <w:tcW w:w="1386" w:type="pct"/>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67690F" w:rsidRPr="0067690F" w:rsidRDefault="0067690F" w:rsidP="000E068F">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Proper proportions of O2</w:t>
            </w:r>
            <w:r w:rsidR="000E068F">
              <w:rPr>
                <w:rFonts w:eastAsia="Times New Roman"/>
                <w:color w:val="auto"/>
                <w:sz w:val="16"/>
                <w:szCs w:val="16"/>
                <w:lang w:val="en-GB" w:eastAsia="en-GB"/>
              </w:rPr>
              <w:t xml:space="preserve"> and</w:t>
            </w:r>
            <w:r w:rsidRPr="0067690F">
              <w:rPr>
                <w:rFonts w:eastAsia="Times New Roman"/>
                <w:color w:val="auto"/>
                <w:sz w:val="16"/>
                <w:szCs w:val="16"/>
                <w:lang w:val="en-GB" w:eastAsia="en-GB"/>
              </w:rPr>
              <w:t xml:space="preserve"> CO2 in the pore air of composting material are reliable indicators for a sufficient oxidative decomposition process. Alternatively the CO2 concentration in the raw gas (off gas from aerated rotting reactors) can be measured</w:t>
            </w:r>
          </w:p>
        </w:tc>
        <w:tc>
          <w:tcPr>
            <w:tcW w:w="123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67690F" w:rsidRPr="0067690F" w:rsidRDefault="0067690F"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rsidR="0067690F" w:rsidRPr="0067690F" w:rsidRDefault="0067690F"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During main/high temperature rotting phase once / </w:t>
            </w:r>
            <w:r w:rsidR="003F0B36">
              <w:rPr>
                <w:rFonts w:eastAsia="Times New Roman"/>
                <w:color w:val="auto"/>
                <w:sz w:val="16"/>
                <w:szCs w:val="16"/>
                <w:lang w:val="en-GB" w:eastAsia="en-GB"/>
              </w:rPr>
              <w:t xml:space="preserve">2 </w:t>
            </w:r>
            <w:r w:rsidRPr="0067690F">
              <w:rPr>
                <w:rFonts w:eastAsia="Times New Roman"/>
                <w:color w:val="auto"/>
                <w:sz w:val="16"/>
                <w:szCs w:val="16"/>
                <w:lang w:val="en-GB" w:eastAsia="en-GB"/>
              </w:rPr>
              <w:t>working day</w:t>
            </w:r>
            <w:r w:rsidR="003F0B36">
              <w:rPr>
                <w:rFonts w:eastAsia="Times New Roman"/>
                <w:color w:val="auto"/>
                <w:sz w:val="16"/>
                <w:szCs w:val="16"/>
                <w:lang w:val="en-GB" w:eastAsia="en-GB"/>
              </w:rPr>
              <w:t>s</w:t>
            </w:r>
          </w:p>
          <w:p w:rsidR="0067690F" w:rsidRPr="0067690F" w:rsidRDefault="0067690F"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w:t>
            </w:r>
          </w:p>
          <w:p w:rsidR="0067690F" w:rsidRPr="0067690F" w:rsidRDefault="0067690F"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Digital test probes </w:t>
            </w:r>
          </w:p>
        </w:tc>
        <w:tc>
          <w:tcPr>
            <w:tcW w:w="136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67690F" w:rsidRPr="0067690F" w:rsidRDefault="0067690F" w:rsidP="00750981">
            <w:pPr>
              <w:spacing w:before="60" w:after="60"/>
              <w:rPr>
                <w:rFonts w:eastAsia="Times New Roman"/>
                <w:b/>
                <w:color w:val="auto"/>
                <w:sz w:val="16"/>
                <w:szCs w:val="16"/>
                <w:lang w:val="en-GB" w:eastAsia="en-GB"/>
              </w:rPr>
            </w:pPr>
            <w:commentRangeStart w:id="61"/>
            <w:r w:rsidRPr="0067690F">
              <w:rPr>
                <w:rFonts w:eastAsia="Times New Roman"/>
                <w:b/>
                <w:color w:val="auto"/>
                <w:sz w:val="16"/>
                <w:szCs w:val="16"/>
                <w:lang w:val="en-GB" w:eastAsia="en-GB"/>
              </w:rPr>
              <w:t>Orientation values in pore air:</w:t>
            </w:r>
          </w:p>
          <w:p w:rsidR="000E068F" w:rsidRPr="005664E1" w:rsidRDefault="000E068F" w:rsidP="000E068F">
            <w:pPr>
              <w:spacing w:before="60" w:after="60"/>
              <w:rPr>
                <w:ins w:id="62" w:author="Florian" w:date="2015-09-18T20:28:00Z"/>
                <w:rFonts w:eastAsia="Times New Roman"/>
                <w:color w:val="auto"/>
                <w:sz w:val="16"/>
                <w:szCs w:val="16"/>
                <w:lang w:val="en-GB" w:eastAsia="en-GB"/>
              </w:rPr>
            </w:pPr>
            <w:ins w:id="63" w:author="Florian" w:date="2015-09-18T20:28:00Z">
              <w:r w:rsidRPr="005664E1">
                <w:rPr>
                  <w:rFonts w:eastAsia="Times New Roman"/>
                  <w:color w:val="auto"/>
                  <w:sz w:val="16"/>
                  <w:szCs w:val="16"/>
                  <w:lang w:val="en-GB" w:eastAsia="en-GB"/>
                </w:rPr>
                <w:t>O2: &gt; 2%</w:t>
              </w:r>
            </w:ins>
          </w:p>
          <w:p w:rsidR="000E068F" w:rsidRPr="005664E1" w:rsidRDefault="000E068F" w:rsidP="000E068F">
            <w:pPr>
              <w:spacing w:before="60" w:after="60"/>
              <w:rPr>
                <w:ins w:id="64" w:author="Florian" w:date="2015-09-18T20:28:00Z"/>
                <w:rFonts w:eastAsia="Times New Roman"/>
                <w:color w:val="auto"/>
                <w:sz w:val="16"/>
                <w:szCs w:val="16"/>
                <w:lang w:val="en-GB" w:eastAsia="en-GB"/>
              </w:rPr>
            </w:pPr>
            <w:ins w:id="65" w:author="Florian" w:date="2015-09-18T20:28:00Z">
              <w:r w:rsidRPr="005664E1">
                <w:rPr>
                  <w:rFonts w:eastAsia="Times New Roman"/>
                  <w:color w:val="auto"/>
                  <w:sz w:val="16"/>
                  <w:szCs w:val="16"/>
                  <w:lang w:val="en-GB" w:eastAsia="en-GB"/>
                </w:rPr>
                <w:t>CO2: &lt; 21 to 23%</w:t>
              </w:r>
            </w:ins>
            <w:commentRangeEnd w:id="61"/>
            <w:ins w:id="66" w:author="Florian" w:date="2015-09-18T20:29:00Z">
              <w:r>
                <w:rPr>
                  <w:rStyle w:val="CommentReference"/>
                </w:rPr>
                <w:commentReference w:id="61"/>
              </w:r>
            </w:ins>
          </w:p>
          <w:p w:rsidR="0067690F" w:rsidRPr="0067690F" w:rsidRDefault="0067690F" w:rsidP="00077125">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Orientation values in in raw gas:</w:t>
            </w:r>
          </w:p>
          <w:p w:rsidR="000E068F" w:rsidRDefault="000E068F" w:rsidP="000E068F">
            <w:pPr>
              <w:shd w:val="clear" w:color="auto" w:fill="FFFF00"/>
              <w:spacing w:before="60" w:after="60"/>
              <w:rPr>
                <w:ins w:id="67" w:author="Florian" w:date="2015-09-18T20:28:00Z"/>
                <w:rFonts w:eastAsia="Times New Roman"/>
                <w:color w:val="auto"/>
                <w:sz w:val="16"/>
                <w:szCs w:val="16"/>
                <w:lang w:val="en-GB" w:eastAsia="en-GB"/>
              </w:rPr>
            </w:pPr>
            <w:ins w:id="68" w:author="Florian" w:date="2015-09-18T20:28:00Z">
              <w:r w:rsidRPr="0067690F">
                <w:rPr>
                  <w:rFonts w:eastAsia="Times New Roman"/>
                  <w:color w:val="auto"/>
                  <w:sz w:val="16"/>
                  <w:szCs w:val="16"/>
                  <w:lang w:val="en-GB" w:eastAsia="en-GB"/>
                </w:rPr>
                <w:t>O2</w:t>
              </w:r>
              <w:r>
                <w:rPr>
                  <w:rFonts w:eastAsia="Times New Roman"/>
                  <w:color w:val="auto"/>
                  <w:sz w:val="16"/>
                  <w:szCs w:val="16"/>
                  <w:lang w:val="en-GB" w:eastAsia="en-GB"/>
                </w:rPr>
                <w:t>:</w:t>
              </w:r>
              <w:r w:rsidRPr="0067690F">
                <w:rPr>
                  <w:rFonts w:eastAsia="Times New Roman"/>
                  <w:color w:val="auto"/>
                  <w:sz w:val="16"/>
                  <w:szCs w:val="16"/>
                  <w:lang w:val="en-GB" w:eastAsia="en-GB"/>
                </w:rPr>
                <w:t xml:space="preserve"> </w:t>
              </w:r>
              <w:r w:rsidRPr="005664E1">
                <w:rPr>
                  <w:rFonts w:eastAsia="Times New Roman"/>
                  <w:color w:val="auto"/>
                  <w:sz w:val="16"/>
                  <w:szCs w:val="16"/>
                  <w:lang w:val="en-GB" w:eastAsia="en-GB"/>
                </w:rPr>
                <w:t>&gt; 2</w:t>
              </w:r>
              <w:r>
                <w:rPr>
                  <w:rFonts w:eastAsia="Times New Roman"/>
                  <w:color w:val="auto"/>
                  <w:sz w:val="16"/>
                  <w:szCs w:val="16"/>
                  <w:lang w:val="en-GB" w:eastAsia="en-GB"/>
                </w:rPr>
                <w:t xml:space="preserve"> </w:t>
              </w:r>
              <w:r w:rsidRPr="0067690F">
                <w:rPr>
                  <w:rFonts w:eastAsia="Times New Roman"/>
                  <w:color w:val="auto"/>
                  <w:sz w:val="16"/>
                  <w:szCs w:val="16"/>
                  <w:lang w:val="en-GB" w:eastAsia="en-GB"/>
                </w:rPr>
                <w:t xml:space="preserve"> </w:t>
              </w:r>
            </w:ins>
          </w:p>
          <w:p w:rsidR="0067690F" w:rsidRPr="0067690F" w:rsidRDefault="0067690F" w:rsidP="00750981">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CO2: &lt; 14%</w:t>
            </w:r>
          </w:p>
        </w:tc>
      </w:tr>
      <w:tr w:rsidR="00077125" w:rsidRPr="0067690F" w:rsidTr="00153F9B">
        <w:trPr>
          <w:gridBefore w:val="1"/>
          <w:wBefore w:w="10" w:type="pct"/>
          <w:trHeight w:val="46"/>
        </w:trPr>
        <w:tc>
          <w:tcPr>
            <w:tcW w:w="4990" w:type="pct"/>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077125" w:rsidRPr="0067690F" w:rsidRDefault="00077125" w:rsidP="00750981">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 xml:space="preserve">Criteria related to PROCESS management and optimisation as well as to possible nuisance impacts in the vicinity of the composting plant </w:t>
            </w:r>
          </w:p>
        </w:tc>
      </w:tr>
      <w:tr w:rsidR="00750981" w:rsidRPr="0067690F" w:rsidTr="00153F9B">
        <w:trPr>
          <w:gridBefore w:val="1"/>
          <w:wBefore w:w="10" w:type="pct"/>
          <w:trHeight w:val="264"/>
        </w:trPr>
        <w:tc>
          <w:tcPr>
            <w:tcW w:w="694" w:type="pct"/>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750981" w:rsidRPr="0067690F" w:rsidRDefault="00750981" w:rsidP="00750981">
            <w:pPr>
              <w:spacing w:before="100" w:beforeAutospacing="1"/>
              <w:rPr>
                <w:rFonts w:eastAsia="Times New Roman"/>
                <w:b/>
                <w:color w:val="auto"/>
                <w:sz w:val="16"/>
                <w:szCs w:val="16"/>
                <w:lang w:val="en-GB" w:eastAsia="en-GB"/>
              </w:rPr>
            </w:pPr>
            <w:r w:rsidRPr="0067690F">
              <w:rPr>
                <w:rFonts w:eastAsia="Times New Roman"/>
                <w:b/>
                <w:color w:val="auto"/>
                <w:sz w:val="16"/>
                <w:szCs w:val="16"/>
                <w:lang w:val="en-GB" w:eastAsia="en-GB"/>
              </w:rPr>
              <w:t>Odours</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750981" w:rsidRPr="0067690F" w:rsidRDefault="00750981" w:rsidP="00750981">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L/ P</w:t>
            </w:r>
          </w:p>
        </w:tc>
        <w:tc>
          <w:tcPr>
            <w:tcW w:w="3987" w:type="pct"/>
            <w:gridSpan w:val="4"/>
            <w:tcBorders>
              <w:top w:val="single" w:sz="4" w:space="0" w:color="auto"/>
              <w:left w:val="single" w:sz="4" w:space="0" w:color="auto"/>
              <w:bottom w:val="single" w:sz="4" w:space="0" w:color="auto"/>
              <w:right w:val="single" w:sz="8" w:space="0" w:color="auto"/>
            </w:tcBorders>
            <w:shd w:val="clear" w:color="auto" w:fill="auto"/>
          </w:tcPr>
          <w:p w:rsidR="00750981" w:rsidRPr="0043121D" w:rsidRDefault="00750981" w:rsidP="004564FE">
            <w:pPr>
              <w:rPr>
                <w:rFonts w:eastAsia="Times New Roman"/>
                <w:color w:val="auto"/>
                <w:sz w:val="16"/>
                <w:szCs w:val="16"/>
                <w:lang w:val="en-GB" w:eastAsia="en-GB"/>
              </w:rPr>
            </w:pPr>
            <w:r w:rsidRPr="0067690F">
              <w:rPr>
                <w:rFonts w:eastAsia="Times New Roman"/>
                <w:color w:val="auto"/>
                <w:sz w:val="16"/>
                <w:szCs w:val="16"/>
                <w:lang w:val="en-GB" w:eastAsia="en-GB"/>
              </w:rPr>
              <w:t>Odour is an important process related parameter indicating process management is performed in a way that the biological decomposition specifically in the primary first intensive composting phase provides optimised aerobic conditions for the microbiological transformation (</w:t>
            </w:r>
            <w:r w:rsidR="000E068F">
              <w:rPr>
                <w:rFonts w:eastAsia="Times New Roman"/>
                <w:color w:val="auto"/>
                <w:sz w:val="16"/>
                <w:szCs w:val="16"/>
                <w:lang w:val="en-GB" w:eastAsia="en-GB"/>
              </w:rPr>
              <w:t xml:space="preserve">key elements herein are: </w:t>
            </w:r>
            <w:r w:rsidR="000E068F" w:rsidRPr="0067690F">
              <w:rPr>
                <w:rFonts w:eastAsia="Times New Roman"/>
                <w:color w:val="auto"/>
                <w:sz w:val="16"/>
                <w:szCs w:val="16"/>
                <w:lang w:val="en-GB" w:eastAsia="en-GB"/>
              </w:rPr>
              <w:t xml:space="preserve">feedstock </w:t>
            </w:r>
            <w:r w:rsidRPr="0067690F">
              <w:rPr>
                <w:rFonts w:eastAsia="Times New Roman"/>
                <w:color w:val="auto"/>
                <w:sz w:val="16"/>
                <w:szCs w:val="16"/>
                <w:lang w:val="en-GB" w:eastAsia="en-GB"/>
              </w:rPr>
              <w:t xml:space="preserve">composition, humidity, </w:t>
            </w:r>
            <w:ins w:id="69" w:author="Florian" w:date="2015-09-28T10:02:00Z">
              <w:r w:rsidR="00F17098">
                <w:rPr>
                  <w:rFonts w:eastAsia="Times New Roman"/>
                  <w:color w:val="auto"/>
                  <w:sz w:val="16"/>
                  <w:szCs w:val="16"/>
                  <w:lang w:val="en-GB" w:eastAsia="en-GB"/>
                </w:rPr>
                <w:t xml:space="preserve">temperature, </w:t>
              </w:r>
            </w:ins>
            <w:r w:rsidRPr="0067690F">
              <w:rPr>
                <w:rFonts w:eastAsia="Times New Roman"/>
                <w:color w:val="auto"/>
                <w:sz w:val="16"/>
                <w:szCs w:val="16"/>
                <w:lang w:val="en-GB" w:eastAsia="en-GB"/>
              </w:rPr>
              <w:t xml:space="preserve">volume of rotting batches, turning frequency, C:N ratio, </w:t>
            </w:r>
            <w:ins w:id="70" w:author="Florian" w:date="2015-09-28T10:02:00Z">
              <w:r w:rsidR="00F17098">
                <w:rPr>
                  <w:rFonts w:eastAsia="Times New Roman"/>
                  <w:color w:val="auto"/>
                  <w:sz w:val="16"/>
                  <w:szCs w:val="16"/>
                  <w:lang w:val="en-GB" w:eastAsia="en-GB"/>
                </w:rPr>
                <w:t xml:space="preserve">pH, </w:t>
              </w:r>
            </w:ins>
            <w:r w:rsidRPr="0067690F">
              <w:rPr>
                <w:rFonts w:eastAsia="Times New Roman"/>
                <w:color w:val="auto"/>
                <w:sz w:val="16"/>
                <w:szCs w:val="16"/>
                <w:lang w:val="en-GB" w:eastAsia="en-GB"/>
              </w:rPr>
              <w:t xml:space="preserve">bulking/structure materials, porosity, aeration, existence and functioning of a wet/acid scrubber for stripping out NH3, functioning of the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 xml:space="preserve">). However, odour emissions are restricted to waste reception, mechanical pre-treatment/ preparation for composting, intensive rotting phase at high temperatures); </w:t>
            </w:r>
            <w:r w:rsidR="00B670F4">
              <w:rPr>
                <w:rFonts w:eastAsia="Times New Roman"/>
                <w:color w:val="auto"/>
                <w:sz w:val="16"/>
                <w:szCs w:val="16"/>
                <w:lang w:val="en-GB" w:eastAsia="en-GB"/>
              </w:rPr>
              <w:t xml:space="preserve">during </w:t>
            </w:r>
            <w:r w:rsidRPr="0067690F">
              <w:rPr>
                <w:rFonts w:eastAsia="Times New Roman"/>
                <w:color w:val="auto"/>
                <w:sz w:val="16"/>
                <w:szCs w:val="16"/>
                <w:lang w:val="en-GB" w:eastAsia="en-GB"/>
              </w:rPr>
              <w:t xml:space="preserve">maturation (at temperatures below 40/45 °C) odour emissions usually are </w:t>
            </w:r>
            <w:proofErr w:type="spellStart"/>
            <w:r w:rsidRPr="0067690F">
              <w:rPr>
                <w:rFonts w:eastAsia="Times New Roman"/>
                <w:color w:val="auto"/>
                <w:sz w:val="16"/>
                <w:szCs w:val="16"/>
                <w:lang w:val="en-GB" w:eastAsia="en-GB"/>
              </w:rPr>
              <w:t>neglectable</w:t>
            </w:r>
            <w:proofErr w:type="spellEnd"/>
            <w:r w:rsidRPr="0067690F">
              <w:rPr>
                <w:rFonts w:eastAsia="Times New Roman"/>
                <w:color w:val="auto"/>
                <w:sz w:val="16"/>
                <w:szCs w:val="16"/>
                <w:lang w:val="en-GB" w:eastAsia="en-GB"/>
              </w:rPr>
              <w:t>.</w:t>
            </w:r>
            <w:r w:rsidR="000E068F">
              <w:rPr>
                <w:rFonts w:eastAsia="Times New Roman"/>
                <w:color w:val="auto"/>
                <w:sz w:val="16"/>
                <w:szCs w:val="16"/>
                <w:lang w:val="en-GB" w:eastAsia="en-GB"/>
              </w:rPr>
              <w:t xml:space="preserve"> </w:t>
            </w:r>
            <w:r w:rsidR="000E068F" w:rsidRPr="004564FE">
              <w:rPr>
                <w:rFonts w:eastAsia="Times New Roman"/>
                <w:color w:val="auto"/>
                <w:sz w:val="16"/>
                <w:szCs w:val="16"/>
                <w:lang w:val="en-GB" w:eastAsia="en-GB"/>
              </w:rPr>
              <w:t>Abatement technology (</w:t>
            </w:r>
            <w:proofErr w:type="spellStart"/>
            <w:r w:rsidR="000E068F" w:rsidRPr="004564FE">
              <w:rPr>
                <w:rFonts w:eastAsia="Times New Roman"/>
                <w:color w:val="auto"/>
                <w:sz w:val="16"/>
                <w:szCs w:val="16"/>
                <w:lang w:val="en-GB" w:eastAsia="en-GB"/>
              </w:rPr>
              <w:t>biofilter</w:t>
            </w:r>
            <w:proofErr w:type="spellEnd"/>
            <w:r w:rsidR="000E068F" w:rsidRPr="004564FE">
              <w:rPr>
                <w:rFonts w:eastAsia="Times New Roman"/>
                <w:color w:val="auto"/>
                <w:sz w:val="16"/>
                <w:szCs w:val="16"/>
                <w:lang w:val="en-GB" w:eastAsia="en-GB"/>
              </w:rPr>
              <w:t xml:space="preserve"> et cetera) and the design of the plant (closed facility) ensure that odour emissions are normally prevented to the extent that they are not leading to nuisance. Activities like transport and storage of compost could lead to odour nuisance regarding indoor composting.</w:t>
            </w:r>
          </w:p>
          <w:p w:rsidR="00750981" w:rsidRPr="0067690F" w:rsidRDefault="00750981" w:rsidP="00750981">
            <w:pPr>
              <w:pStyle w:val="ListParagraph"/>
              <w:numPr>
                <w:ilvl w:val="0"/>
                <w:numId w:val="9"/>
              </w:numPr>
              <w:spacing w:before="60" w:after="60"/>
              <w:ind w:left="742" w:right="102" w:hanging="269"/>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r w:rsidRPr="0067690F">
              <w:rPr>
                <w:rFonts w:eastAsia="Times New Roman"/>
                <w:i/>
                <w:color w:val="auto"/>
                <w:sz w:val="16"/>
                <w:szCs w:val="16"/>
                <w:u w:val="single"/>
                <w:lang w:val="en-GB" w:eastAsia="en-GB"/>
              </w:rPr>
              <w:t>new plants</w:t>
            </w:r>
            <w:r w:rsidRPr="0067690F">
              <w:rPr>
                <w:rFonts w:eastAsia="Times New Roman"/>
                <w:color w:val="auto"/>
                <w:sz w:val="16"/>
                <w:szCs w:val="16"/>
                <w:lang w:val="en-GB" w:eastAsia="en-GB"/>
              </w:rPr>
              <w:t xml:space="preserve"> </w:t>
            </w:r>
          </w:p>
          <w:p w:rsidR="00C1327A" w:rsidRDefault="00750981" w:rsidP="00750981">
            <w:pPr>
              <w:pStyle w:val="ListParagraph"/>
              <w:numPr>
                <w:ilvl w:val="1"/>
                <w:numId w:val="9"/>
              </w:numPr>
              <w:spacing w:before="60" w:after="60"/>
              <w:ind w:left="1025" w:right="102" w:hanging="258"/>
              <w:rPr>
                <w:rFonts w:eastAsia="Times New Roman"/>
                <w:color w:val="auto"/>
                <w:sz w:val="16"/>
                <w:szCs w:val="16"/>
                <w:lang w:val="en-GB" w:eastAsia="en-GB"/>
              </w:rPr>
            </w:pPr>
            <w:r w:rsidRPr="0067690F">
              <w:rPr>
                <w:rFonts w:eastAsia="Times New Roman"/>
                <w:color w:val="auto"/>
                <w:sz w:val="16"/>
                <w:szCs w:val="16"/>
                <w:lang w:val="en-GB" w:eastAsia="en-GB"/>
              </w:rPr>
              <w:t xml:space="preserve">BAT is </w:t>
            </w:r>
          </w:p>
          <w:p w:rsidR="00750981" w:rsidRDefault="000E068F" w:rsidP="004564FE">
            <w:pPr>
              <w:pStyle w:val="ListParagraph"/>
              <w:numPr>
                <w:ilvl w:val="2"/>
                <w:numId w:val="9"/>
              </w:numPr>
              <w:spacing w:before="60" w:after="60"/>
              <w:ind w:left="1309" w:right="102" w:hanging="246"/>
              <w:rPr>
                <w:rFonts w:eastAsia="Times New Roman"/>
                <w:color w:val="auto"/>
                <w:sz w:val="16"/>
                <w:szCs w:val="16"/>
                <w:lang w:val="en-GB" w:eastAsia="en-GB"/>
              </w:rPr>
            </w:pPr>
            <w:r>
              <w:rPr>
                <w:rFonts w:eastAsia="Times New Roman"/>
                <w:color w:val="auto"/>
                <w:sz w:val="16"/>
                <w:szCs w:val="16"/>
                <w:lang w:val="en-GB" w:eastAsia="en-GB"/>
              </w:rPr>
              <w:t>in the design stage of the plant</w:t>
            </w:r>
            <w:r w:rsidRPr="0067690F">
              <w:rPr>
                <w:rFonts w:eastAsia="Times New Roman"/>
                <w:color w:val="auto"/>
                <w:sz w:val="16"/>
                <w:szCs w:val="16"/>
                <w:lang w:val="en-GB" w:eastAsia="en-GB"/>
              </w:rPr>
              <w:t xml:space="preserve"> </w:t>
            </w:r>
            <w:r w:rsidR="00750981" w:rsidRPr="0067690F">
              <w:rPr>
                <w:rFonts w:eastAsia="Times New Roman"/>
                <w:color w:val="auto"/>
                <w:sz w:val="16"/>
                <w:szCs w:val="16"/>
                <w:lang w:val="en-GB" w:eastAsia="en-GB"/>
              </w:rPr>
              <w:t xml:space="preserve">to apply a dispersion modelling in order to assess the potential strength and timely distribution of odour events that are likely to cause considerable nuisance to nearby sensitive receptors. </w:t>
            </w:r>
            <w:r>
              <w:rPr>
                <w:rFonts w:eastAsia="Times New Roman"/>
                <w:color w:val="auto"/>
                <w:sz w:val="16"/>
                <w:szCs w:val="16"/>
                <w:lang w:val="en-GB" w:eastAsia="en-GB"/>
              </w:rPr>
              <w:t>Status quo and other potential sources of odour emissions in the vicinity of the planned composting plant shall be taken into account</w:t>
            </w:r>
            <w:r w:rsidR="00C1327A">
              <w:rPr>
                <w:rFonts w:eastAsia="Times New Roman"/>
                <w:color w:val="auto"/>
                <w:sz w:val="16"/>
                <w:szCs w:val="16"/>
                <w:lang w:val="en-GB" w:eastAsia="en-GB"/>
              </w:rPr>
              <w:t>;</w:t>
            </w:r>
          </w:p>
          <w:p w:rsidR="00BB4886" w:rsidRPr="008362C4" w:rsidRDefault="00BB4886" w:rsidP="00E137D5">
            <w:pPr>
              <w:pStyle w:val="ListParagraph"/>
              <w:numPr>
                <w:ilvl w:val="2"/>
                <w:numId w:val="9"/>
              </w:numPr>
              <w:spacing w:before="60" w:after="60"/>
              <w:ind w:left="1309" w:right="102" w:hanging="246"/>
              <w:rPr>
                <w:rFonts w:eastAsia="Times New Roman"/>
                <w:color w:val="auto"/>
                <w:sz w:val="16"/>
                <w:szCs w:val="16"/>
                <w:lang w:val="en-GB" w:eastAsia="en-GB"/>
              </w:rPr>
            </w:pPr>
            <w:del w:id="71" w:author="Florian" w:date="2015-10-09T14:48:00Z">
              <w:r w:rsidDel="00E137D5">
                <w:rPr>
                  <w:rFonts w:eastAsia="Times New Roman"/>
                  <w:color w:val="auto"/>
                  <w:sz w:val="16"/>
                  <w:szCs w:val="16"/>
                  <w:lang w:val="en-GB" w:eastAsia="en-GB"/>
                </w:rPr>
                <w:delText>to manage complaints</w:delText>
              </w:r>
              <w:r w:rsidR="00C1327A" w:rsidDel="00E137D5">
                <w:rPr>
                  <w:rFonts w:eastAsia="Times New Roman"/>
                  <w:color w:val="auto"/>
                  <w:sz w:val="16"/>
                  <w:szCs w:val="16"/>
                  <w:lang w:val="en-GB" w:eastAsia="en-GB"/>
                </w:rPr>
                <w:delText>.</w:delText>
              </w:r>
            </w:del>
            <w:ins w:id="72" w:author="Florian" w:date="2015-10-09T14:48:00Z">
              <w:r w:rsidR="00E137D5">
                <w:rPr>
                  <w:rFonts w:eastAsia="Times New Roman"/>
                  <w:color w:val="auto"/>
                  <w:sz w:val="16"/>
                  <w:szCs w:val="16"/>
                  <w:lang w:val="en-GB" w:eastAsia="en-GB"/>
                </w:rPr>
                <w:t>to adopt a detailed complaints management plan</w:t>
              </w:r>
              <w:r w:rsidR="00E137D5" w:rsidRPr="0067690F">
                <w:rPr>
                  <w:rFonts w:eastAsia="Times New Roman"/>
                  <w:color w:val="auto"/>
                  <w:sz w:val="16"/>
                  <w:szCs w:val="16"/>
                  <w:lang w:val="en-GB" w:eastAsia="en-GB"/>
                </w:rPr>
                <w:t xml:space="preserve"> </w:t>
              </w:r>
            </w:ins>
          </w:p>
          <w:p w:rsidR="00C1327A" w:rsidRDefault="00750981" w:rsidP="0043121D">
            <w:pPr>
              <w:pStyle w:val="ListParagraph"/>
              <w:numPr>
                <w:ilvl w:val="0"/>
                <w:numId w:val="9"/>
              </w:numPr>
              <w:spacing w:before="60" w:after="60"/>
              <w:ind w:right="102"/>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ins w:id="73" w:author="Florian" w:date="2015-10-09T14:50:00Z">
              <w:r w:rsidR="00E137D5" w:rsidRPr="008A69B4">
                <w:rPr>
                  <w:rFonts w:eastAsia="Times New Roman"/>
                  <w:i/>
                  <w:color w:val="auto"/>
                  <w:sz w:val="16"/>
                  <w:szCs w:val="16"/>
                  <w:u w:val="single"/>
                  <w:lang w:val="en-GB" w:eastAsia="en-GB"/>
                </w:rPr>
                <w:t>new plants when in operation</w:t>
              </w:r>
              <w:r w:rsidR="00E137D5">
                <w:rPr>
                  <w:rFonts w:eastAsia="Times New Roman"/>
                  <w:color w:val="auto"/>
                  <w:sz w:val="16"/>
                  <w:szCs w:val="16"/>
                  <w:lang w:val="en-GB" w:eastAsia="en-GB"/>
                </w:rPr>
                <w:t xml:space="preserve"> and</w:t>
              </w:r>
              <w:r w:rsidR="00E137D5" w:rsidRPr="0067690F">
                <w:rPr>
                  <w:rFonts w:eastAsia="Times New Roman"/>
                  <w:color w:val="auto"/>
                  <w:sz w:val="16"/>
                  <w:szCs w:val="16"/>
                  <w:lang w:val="en-GB" w:eastAsia="en-GB"/>
                </w:rPr>
                <w:t xml:space="preserve"> </w:t>
              </w:r>
            </w:ins>
            <w:r w:rsidR="00E137D5" w:rsidRPr="0067690F">
              <w:rPr>
                <w:rFonts w:eastAsia="Times New Roman"/>
                <w:i/>
                <w:color w:val="auto"/>
                <w:sz w:val="16"/>
                <w:szCs w:val="16"/>
                <w:u w:val="single"/>
                <w:lang w:val="en-GB" w:eastAsia="en-GB"/>
              </w:rPr>
              <w:t xml:space="preserve">plants </w:t>
            </w:r>
            <w:r w:rsidR="00E137D5">
              <w:rPr>
                <w:rFonts w:eastAsia="Times New Roman"/>
                <w:i/>
                <w:color w:val="auto"/>
                <w:sz w:val="16"/>
                <w:szCs w:val="16"/>
                <w:u w:val="single"/>
                <w:lang w:val="en-GB" w:eastAsia="en-GB"/>
              </w:rPr>
              <w:t xml:space="preserve">already </w:t>
            </w:r>
            <w:r w:rsidR="00E137D5" w:rsidRPr="0067690F">
              <w:rPr>
                <w:rFonts w:eastAsia="Times New Roman"/>
                <w:i/>
                <w:color w:val="auto"/>
                <w:sz w:val="16"/>
                <w:szCs w:val="16"/>
                <w:u w:val="single"/>
                <w:lang w:val="en-GB" w:eastAsia="en-GB"/>
              </w:rPr>
              <w:t>in operation</w:t>
            </w:r>
            <w:r w:rsidR="00E137D5" w:rsidRPr="0067690F">
              <w:rPr>
                <w:rFonts w:eastAsia="Times New Roman"/>
                <w:color w:val="auto"/>
                <w:sz w:val="16"/>
                <w:szCs w:val="16"/>
                <w:lang w:val="en-GB" w:eastAsia="en-GB"/>
              </w:rPr>
              <w:t xml:space="preserve"> </w:t>
            </w:r>
            <w:ins w:id="74" w:author="Florian" w:date="2015-10-09T14:50:00Z">
              <w:r w:rsidR="00E137D5">
                <w:rPr>
                  <w:rFonts w:eastAsia="Times New Roman"/>
                  <w:color w:val="auto"/>
                  <w:sz w:val="16"/>
                  <w:szCs w:val="16"/>
                  <w:lang w:val="en-GB" w:eastAsia="en-GB"/>
                </w:rPr>
                <w:t xml:space="preserve">when the BREF was set into force, </w:t>
              </w:r>
            </w:ins>
            <w:del w:id="75" w:author="Florian" w:date="2015-10-09T14:50:00Z">
              <w:r w:rsidRPr="0067690F" w:rsidDel="00E137D5">
                <w:rPr>
                  <w:rFonts w:eastAsia="Times New Roman"/>
                  <w:i/>
                  <w:color w:val="auto"/>
                  <w:sz w:val="16"/>
                  <w:szCs w:val="16"/>
                  <w:u w:val="single"/>
                  <w:lang w:val="en-GB" w:eastAsia="en-GB"/>
                </w:rPr>
                <w:delText xml:space="preserve">plants </w:delText>
              </w:r>
              <w:r w:rsidR="00B05AF3" w:rsidDel="00E137D5">
                <w:rPr>
                  <w:rFonts w:eastAsia="Times New Roman"/>
                  <w:i/>
                  <w:color w:val="auto"/>
                  <w:sz w:val="16"/>
                  <w:szCs w:val="16"/>
                  <w:u w:val="single"/>
                  <w:lang w:val="en-GB" w:eastAsia="en-GB"/>
                </w:rPr>
                <w:delText xml:space="preserve">already </w:delText>
              </w:r>
              <w:r w:rsidRPr="0067690F" w:rsidDel="00E137D5">
                <w:rPr>
                  <w:rFonts w:eastAsia="Times New Roman"/>
                  <w:i/>
                  <w:color w:val="auto"/>
                  <w:sz w:val="16"/>
                  <w:szCs w:val="16"/>
                  <w:u w:val="single"/>
                  <w:lang w:val="en-GB" w:eastAsia="en-GB"/>
                </w:rPr>
                <w:delText>in operation</w:delText>
              </w:r>
              <w:r w:rsidRPr="0067690F" w:rsidDel="00E137D5">
                <w:rPr>
                  <w:rFonts w:eastAsia="Times New Roman"/>
                  <w:color w:val="auto"/>
                  <w:sz w:val="16"/>
                  <w:szCs w:val="16"/>
                  <w:lang w:val="en-GB" w:eastAsia="en-GB"/>
                </w:rPr>
                <w:delText xml:space="preserve"> </w:delText>
              </w:r>
            </w:del>
            <w:r w:rsidR="0043121D" w:rsidRPr="0067690F">
              <w:rPr>
                <w:rFonts w:eastAsia="Times New Roman"/>
                <w:color w:val="auto"/>
                <w:sz w:val="16"/>
                <w:szCs w:val="16"/>
                <w:lang w:val="en-GB" w:eastAsia="en-GB"/>
              </w:rPr>
              <w:t>in case of repeated</w:t>
            </w:r>
            <w:r w:rsidR="0043121D">
              <w:rPr>
                <w:rFonts w:eastAsia="Times New Roman"/>
                <w:color w:val="auto"/>
                <w:sz w:val="16"/>
                <w:szCs w:val="16"/>
                <w:lang w:val="en-GB" w:eastAsia="en-GB"/>
              </w:rPr>
              <w:t>, systematic</w:t>
            </w:r>
            <w:r w:rsidR="0043121D" w:rsidRPr="0067690F">
              <w:rPr>
                <w:rFonts w:eastAsia="Times New Roman"/>
                <w:color w:val="auto"/>
                <w:sz w:val="16"/>
                <w:szCs w:val="16"/>
                <w:lang w:val="en-GB" w:eastAsia="en-GB"/>
              </w:rPr>
              <w:t xml:space="preserve"> complaints by the neighbourhood</w:t>
            </w:r>
          </w:p>
          <w:p w:rsidR="00750981" w:rsidRPr="0067690F" w:rsidRDefault="00750981" w:rsidP="000C7000">
            <w:pPr>
              <w:pStyle w:val="ListParagraph"/>
              <w:numPr>
                <w:ilvl w:val="1"/>
                <w:numId w:val="9"/>
              </w:numPr>
              <w:spacing w:before="60" w:after="60"/>
              <w:ind w:left="1025" w:right="102" w:hanging="258"/>
              <w:rPr>
                <w:rFonts w:eastAsia="Times New Roman"/>
                <w:color w:val="auto"/>
                <w:sz w:val="16"/>
                <w:szCs w:val="16"/>
                <w:lang w:val="en-GB" w:eastAsia="en-GB"/>
              </w:rPr>
            </w:pPr>
            <w:r w:rsidRPr="0067690F">
              <w:rPr>
                <w:rFonts w:eastAsia="Times New Roman"/>
                <w:color w:val="auto"/>
                <w:sz w:val="16"/>
                <w:szCs w:val="16"/>
                <w:lang w:val="en-GB" w:eastAsia="en-GB"/>
              </w:rPr>
              <w:lastRenderedPageBreak/>
              <w:t xml:space="preserve">BAT is </w:t>
            </w:r>
          </w:p>
          <w:p w:rsidR="00E137D5" w:rsidRDefault="00E137D5" w:rsidP="00750981">
            <w:pPr>
              <w:pStyle w:val="ListParagraph"/>
              <w:numPr>
                <w:ilvl w:val="2"/>
                <w:numId w:val="9"/>
              </w:numPr>
              <w:spacing w:before="60" w:after="60"/>
              <w:ind w:left="1309" w:right="102" w:hanging="246"/>
              <w:rPr>
                <w:ins w:id="76" w:author="Florian" w:date="2015-10-09T14:49:00Z"/>
                <w:rFonts w:eastAsia="Times New Roman"/>
                <w:color w:val="auto"/>
                <w:sz w:val="16"/>
                <w:szCs w:val="16"/>
                <w:lang w:val="en-GB" w:eastAsia="en-GB"/>
              </w:rPr>
            </w:pPr>
            <w:ins w:id="77" w:author="Florian" w:date="2015-10-09T14:49:00Z">
              <w:r>
                <w:rPr>
                  <w:rFonts w:eastAsia="Times New Roman"/>
                  <w:color w:val="auto"/>
                  <w:sz w:val="16"/>
                  <w:szCs w:val="16"/>
                  <w:lang w:val="en-GB" w:eastAsia="en-GB"/>
                </w:rPr>
                <w:t>to adopt a detailed complaints management plan</w:t>
              </w:r>
            </w:ins>
          </w:p>
          <w:p w:rsidR="00E137D5" w:rsidRPr="008362C4" w:rsidRDefault="00E137D5" w:rsidP="00E137D5">
            <w:pPr>
              <w:pStyle w:val="ListParagraph"/>
              <w:numPr>
                <w:ilvl w:val="2"/>
                <w:numId w:val="9"/>
              </w:numPr>
              <w:spacing w:before="60" w:after="60"/>
              <w:ind w:left="1309" w:right="102" w:hanging="246"/>
              <w:rPr>
                <w:ins w:id="78" w:author="Florian" w:date="2015-10-09T14:52:00Z"/>
                <w:rFonts w:eastAsia="Times New Roman"/>
                <w:color w:val="auto"/>
                <w:sz w:val="16"/>
                <w:szCs w:val="16"/>
                <w:lang w:val="en-GB" w:eastAsia="en-GB"/>
              </w:rPr>
            </w:pPr>
            <w:ins w:id="79" w:author="Florian" w:date="2015-10-09T14:52:00Z">
              <w:r w:rsidRPr="0067690F">
                <w:rPr>
                  <w:rFonts w:eastAsia="Times New Roman"/>
                  <w:color w:val="auto"/>
                  <w:sz w:val="16"/>
                  <w:szCs w:val="16"/>
                  <w:lang w:val="en-GB" w:eastAsia="en-GB"/>
                </w:rPr>
                <w:t>in case of repeated</w:t>
              </w:r>
              <w:r>
                <w:rPr>
                  <w:rFonts w:eastAsia="Times New Roman"/>
                  <w:color w:val="auto"/>
                  <w:sz w:val="16"/>
                  <w:szCs w:val="16"/>
                  <w:lang w:val="en-GB" w:eastAsia="en-GB"/>
                </w:rPr>
                <w:t>, systematic</w:t>
              </w:r>
              <w:r w:rsidRPr="0067690F">
                <w:rPr>
                  <w:rFonts w:eastAsia="Times New Roman"/>
                  <w:color w:val="auto"/>
                  <w:sz w:val="16"/>
                  <w:szCs w:val="16"/>
                  <w:lang w:val="en-GB" w:eastAsia="en-GB"/>
                </w:rPr>
                <w:t xml:space="preserve"> complaints by the neighbourhood </w:t>
              </w:r>
            </w:ins>
          </w:p>
          <w:p w:rsidR="00000000" w:rsidRDefault="00750981">
            <w:pPr>
              <w:pStyle w:val="ListParagraph"/>
              <w:numPr>
                <w:ilvl w:val="3"/>
                <w:numId w:val="9"/>
              </w:numPr>
              <w:spacing w:before="60" w:after="60"/>
              <w:ind w:left="1693" w:right="102"/>
              <w:rPr>
                <w:ins w:id="80" w:author="Florian" w:date="2015-10-09T14:54:00Z"/>
                <w:rFonts w:eastAsia="Times New Roman"/>
                <w:color w:val="auto"/>
                <w:sz w:val="16"/>
                <w:szCs w:val="16"/>
                <w:lang w:val="en-GB" w:eastAsia="en-GB"/>
              </w:rPr>
              <w:pPrChange w:id="81" w:author="Florian" w:date="2015-10-09T14:53:00Z">
                <w:pPr>
                  <w:pStyle w:val="ListParagraph"/>
                  <w:numPr>
                    <w:ilvl w:val="2"/>
                    <w:numId w:val="9"/>
                  </w:numPr>
                  <w:spacing w:before="60" w:after="60"/>
                  <w:ind w:left="1309" w:right="102" w:hanging="246"/>
                </w:pPr>
              </w:pPrChange>
            </w:pPr>
            <w:r w:rsidRPr="0067690F">
              <w:rPr>
                <w:rFonts w:eastAsia="Times New Roman"/>
                <w:color w:val="auto"/>
                <w:sz w:val="16"/>
                <w:szCs w:val="16"/>
                <w:lang w:val="en-GB" w:eastAsia="en-GB"/>
              </w:rPr>
              <w:t>to implement a documented adjustment of the process management (operation) including the odour abatement techniques in place in order to reduce odour emissions which may create nuisance to sensitive receptors in the vicinity of the composting plant</w:t>
            </w:r>
            <w:r w:rsidR="0043121D">
              <w:rPr>
                <w:rFonts w:eastAsia="Times New Roman"/>
                <w:color w:val="auto"/>
                <w:sz w:val="16"/>
                <w:szCs w:val="16"/>
                <w:lang w:val="en-GB" w:eastAsia="en-GB"/>
              </w:rPr>
              <w:t>;</w:t>
            </w:r>
          </w:p>
          <w:p w:rsidR="00BB4886" w:rsidRPr="008362C4" w:rsidRDefault="008362C4" w:rsidP="008362C4">
            <w:pPr>
              <w:pStyle w:val="ListParagraph"/>
              <w:numPr>
                <w:ilvl w:val="3"/>
                <w:numId w:val="9"/>
              </w:numPr>
              <w:spacing w:before="60" w:after="60"/>
              <w:ind w:left="1693" w:right="102"/>
              <w:rPr>
                <w:rFonts w:eastAsia="Times New Roman"/>
                <w:color w:val="auto"/>
                <w:sz w:val="16"/>
                <w:szCs w:val="16"/>
                <w:lang w:val="en-GB" w:eastAsia="en-GB"/>
              </w:rPr>
            </w:pPr>
            <w:r>
              <w:rPr>
                <w:rFonts w:eastAsia="Times New Roman"/>
                <w:color w:val="auto"/>
                <w:sz w:val="16"/>
                <w:szCs w:val="16"/>
                <w:lang w:val="en-GB" w:eastAsia="en-GB"/>
              </w:rPr>
              <w:t xml:space="preserve">in case the adjustment measures failed to achieve the desired improvement and to reduce the events of complaints, </w:t>
            </w:r>
            <w:r w:rsidRPr="0067690F">
              <w:rPr>
                <w:rFonts w:eastAsia="Times New Roman"/>
                <w:color w:val="auto"/>
                <w:sz w:val="16"/>
                <w:szCs w:val="16"/>
                <w:lang w:val="en-GB" w:eastAsia="en-GB"/>
              </w:rPr>
              <w:t>to apply a dispersion modelling in order to assess the potential strength and time distribution of odour events that are likely to cause the reported nuisance to complaining sensitive receptors</w:t>
            </w:r>
          </w:p>
        </w:tc>
      </w:tr>
      <w:tr w:rsidR="000C7000" w:rsidRPr="0067690F" w:rsidTr="004564FE">
        <w:trPr>
          <w:gridBefore w:val="1"/>
          <w:wBefore w:w="10" w:type="pct"/>
          <w:trHeight w:val="270"/>
          <w:ins w:id="82" w:author="Florian" w:date="2015-09-20T13:25:00Z"/>
        </w:trPr>
        <w:tc>
          <w:tcPr>
            <w:tcW w:w="694" w:type="pct"/>
            <w:gridSpan w:val="2"/>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7000" w:rsidRPr="0067690F" w:rsidRDefault="000C7000" w:rsidP="009B209B">
            <w:pPr>
              <w:spacing w:before="100" w:beforeAutospacing="1"/>
              <w:rPr>
                <w:ins w:id="83" w:author="Florian" w:date="2015-09-20T13:25:00Z"/>
                <w:rFonts w:eastAsia="Times New Roman"/>
                <w:b/>
                <w:color w:val="auto"/>
                <w:sz w:val="16"/>
                <w:szCs w:val="16"/>
                <w:lang w:val="en-GB" w:eastAsia="en-GB"/>
              </w:rPr>
            </w:pPr>
            <w:ins w:id="84" w:author="Florian" w:date="2015-09-20T13:25:00Z">
              <w:r w:rsidRPr="0067690F">
                <w:rPr>
                  <w:rFonts w:eastAsia="Times New Roman"/>
                  <w:b/>
                  <w:color w:val="auto"/>
                  <w:sz w:val="16"/>
                  <w:szCs w:val="16"/>
                  <w:lang w:val="en-GB" w:eastAsia="en-GB"/>
                </w:rPr>
                <w:lastRenderedPageBreak/>
                <w:t>Parameter</w:t>
              </w:r>
            </w:ins>
          </w:p>
        </w:tc>
        <w:tc>
          <w:tcPr>
            <w:tcW w:w="309" w:type="pct"/>
            <w:tcBorders>
              <w:top w:val="single" w:sz="8" w:space="0" w:color="auto"/>
              <w:left w:val="single" w:sz="4" w:space="0" w:color="auto"/>
              <w:bottom w:val="single" w:sz="4" w:space="0" w:color="auto"/>
              <w:right w:val="single" w:sz="4" w:space="0" w:color="auto"/>
            </w:tcBorders>
            <w:shd w:val="clear" w:color="auto" w:fill="auto"/>
          </w:tcPr>
          <w:p w:rsidR="000C7000" w:rsidRPr="0067690F" w:rsidRDefault="000C7000" w:rsidP="009B209B">
            <w:pPr>
              <w:spacing w:before="100" w:beforeAutospacing="1"/>
              <w:jc w:val="center"/>
              <w:rPr>
                <w:ins w:id="85" w:author="Florian" w:date="2015-09-20T13:25:00Z"/>
                <w:rFonts w:eastAsia="Times New Roman"/>
                <w:b/>
                <w:color w:val="auto"/>
                <w:sz w:val="16"/>
                <w:szCs w:val="16"/>
                <w:lang w:val="en-GB" w:eastAsia="en-GB"/>
              </w:rPr>
            </w:pPr>
            <w:ins w:id="86" w:author="Florian" w:date="2015-09-20T13:25:00Z">
              <w:r w:rsidRPr="0067690F">
                <w:rPr>
                  <w:rFonts w:eastAsia="Times New Roman"/>
                  <w:b/>
                  <w:color w:val="auto"/>
                  <w:sz w:val="16"/>
                  <w:szCs w:val="16"/>
                  <w:lang w:val="en-GB" w:eastAsia="en-GB"/>
                </w:rPr>
                <w:t>Type of Impact</w:t>
              </w:r>
            </w:ins>
          </w:p>
        </w:tc>
        <w:tc>
          <w:tcPr>
            <w:tcW w:w="1386" w:type="pct"/>
            <w:gridSpan w:val="2"/>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7000" w:rsidRPr="0067690F" w:rsidRDefault="000C7000" w:rsidP="009B209B">
            <w:pPr>
              <w:spacing w:before="100" w:beforeAutospacing="1"/>
              <w:jc w:val="center"/>
              <w:rPr>
                <w:ins w:id="87" w:author="Florian" w:date="2015-09-20T13:25:00Z"/>
                <w:rFonts w:eastAsia="Times New Roman"/>
                <w:b/>
                <w:color w:val="auto"/>
                <w:sz w:val="16"/>
                <w:szCs w:val="16"/>
                <w:lang w:val="en-GB" w:eastAsia="en-GB"/>
              </w:rPr>
            </w:pPr>
            <w:ins w:id="88" w:author="Florian" w:date="2015-09-20T13:25:00Z">
              <w:r w:rsidRPr="0067690F">
                <w:rPr>
                  <w:rFonts w:eastAsia="Times New Roman"/>
                  <w:b/>
                  <w:color w:val="auto"/>
                  <w:sz w:val="16"/>
                  <w:szCs w:val="16"/>
                  <w:lang w:val="en-GB" w:eastAsia="en-GB"/>
                </w:rPr>
                <w:t>Rationale</w:t>
              </w:r>
            </w:ins>
          </w:p>
        </w:tc>
        <w:tc>
          <w:tcPr>
            <w:tcW w:w="1234" w:type="pct"/>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C7000" w:rsidRPr="0067690F" w:rsidRDefault="000C7000" w:rsidP="009B209B">
            <w:pPr>
              <w:spacing w:before="100" w:beforeAutospacing="1"/>
              <w:jc w:val="center"/>
              <w:rPr>
                <w:ins w:id="89" w:author="Florian" w:date="2015-09-20T13:25:00Z"/>
                <w:rFonts w:eastAsia="Times New Roman"/>
                <w:b/>
                <w:color w:val="auto"/>
                <w:sz w:val="16"/>
                <w:szCs w:val="16"/>
                <w:lang w:val="en-GB" w:eastAsia="en-GB"/>
              </w:rPr>
            </w:pPr>
            <w:ins w:id="90" w:author="Florian" w:date="2015-09-20T13:25:00Z">
              <w:r w:rsidRPr="0067690F">
                <w:rPr>
                  <w:rFonts w:eastAsia="Times New Roman"/>
                  <w:b/>
                  <w:color w:val="auto"/>
                  <w:sz w:val="16"/>
                  <w:szCs w:val="16"/>
                  <w:lang w:val="en-GB" w:eastAsia="en-GB"/>
                </w:rPr>
                <w:t>Monitoring</w:t>
              </w:r>
            </w:ins>
          </w:p>
        </w:tc>
        <w:tc>
          <w:tcPr>
            <w:tcW w:w="1367"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0C7000" w:rsidRPr="0067690F" w:rsidRDefault="000C7000" w:rsidP="009B209B">
            <w:pPr>
              <w:spacing w:before="100" w:beforeAutospacing="1"/>
              <w:jc w:val="center"/>
              <w:rPr>
                <w:ins w:id="91" w:author="Florian" w:date="2015-09-20T13:25:00Z"/>
                <w:rFonts w:eastAsia="Times New Roman"/>
                <w:b/>
                <w:color w:val="auto"/>
                <w:sz w:val="16"/>
                <w:szCs w:val="16"/>
                <w:lang w:val="en-GB" w:eastAsia="en-GB"/>
              </w:rPr>
            </w:pPr>
            <w:ins w:id="92" w:author="Florian" w:date="2015-09-20T13:25:00Z">
              <w:r>
                <w:rPr>
                  <w:rFonts w:eastAsia="Times New Roman"/>
                  <w:b/>
                  <w:color w:val="auto"/>
                  <w:sz w:val="16"/>
                  <w:szCs w:val="16"/>
                  <w:lang w:val="en-GB" w:eastAsia="en-GB"/>
                </w:rPr>
                <w:t>Orientation  values</w:t>
              </w:r>
            </w:ins>
          </w:p>
        </w:tc>
      </w:tr>
      <w:tr w:rsidR="000C7000" w:rsidRPr="0067690F" w:rsidTr="004564FE">
        <w:trPr>
          <w:gridBefore w:val="1"/>
          <w:wBefore w:w="10" w:type="pct"/>
          <w:trHeight w:val="689"/>
        </w:trPr>
        <w:tc>
          <w:tcPr>
            <w:tcW w:w="694" w:type="pct"/>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0C7000" w:rsidRPr="0067690F" w:rsidRDefault="000C7000" w:rsidP="00750981">
            <w:pPr>
              <w:spacing w:before="60" w:after="60"/>
              <w:rPr>
                <w:rFonts w:eastAsia="Times New Roman"/>
                <w:b/>
                <w:color w:val="auto"/>
                <w:sz w:val="16"/>
                <w:szCs w:val="16"/>
                <w:lang w:val="en-GB" w:eastAsia="en-GB"/>
              </w:rPr>
            </w:pPr>
          </w:p>
        </w:tc>
        <w:tc>
          <w:tcPr>
            <w:tcW w:w="309" w:type="pct"/>
            <w:tcBorders>
              <w:top w:val="single" w:sz="4" w:space="0" w:color="auto"/>
              <w:left w:val="single" w:sz="4" w:space="0" w:color="auto"/>
              <w:bottom w:val="single" w:sz="8" w:space="0" w:color="auto"/>
              <w:right w:val="single" w:sz="4" w:space="0" w:color="auto"/>
            </w:tcBorders>
            <w:shd w:val="clear" w:color="auto" w:fill="auto"/>
          </w:tcPr>
          <w:p w:rsidR="000C7000" w:rsidRPr="0067690F" w:rsidRDefault="000C7000" w:rsidP="00750981">
            <w:pPr>
              <w:spacing w:before="60" w:after="60"/>
              <w:ind w:left="113" w:right="102"/>
              <w:rPr>
                <w:rFonts w:eastAsia="Times New Roman"/>
                <w:color w:val="auto"/>
                <w:sz w:val="16"/>
                <w:szCs w:val="16"/>
                <w:lang w:val="en-GB" w:eastAsia="en-GB"/>
              </w:rPr>
            </w:pPr>
          </w:p>
        </w:tc>
        <w:tc>
          <w:tcPr>
            <w:tcW w:w="1386" w:type="pct"/>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rsidR="000C7000" w:rsidRPr="0067690F" w:rsidRDefault="000C7000"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I indoor composting </w:t>
            </w:r>
            <w:proofErr w:type="spellStart"/>
            <w:r w:rsidRPr="0067690F">
              <w:rPr>
                <w:rFonts w:eastAsia="Times New Roman"/>
                <w:color w:val="auto"/>
                <w:sz w:val="16"/>
                <w:szCs w:val="16"/>
                <w:lang w:val="en-GB" w:eastAsia="en-GB"/>
              </w:rPr>
              <w:t>channel</w:t>
            </w:r>
            <w:ins w:id="93" w:author="Florian" w:date="2015-09-20T13:26:00Z">
              <w:r>
                <w:rPr>
                  <w:rFonts w:eastAsia="Times New Roman"/>
                  <w:color w:val="auto"/>
                  <w:sz w:val="16"/>
                  <w:szCs w:val="16"/>
                  <w:lang w:val="en-GB" w:eastAsia="en-GB"/>
                </w:rPr>
                <w:t>ed</w:t>
              </w:r>
            </w:ins>
            <w:proofErr w:type="spellEnd"/>
            <w:r w:rsidRPr="0067690F">
              <w:rPr>
                <w:rFonts w:eastAsia="Times New Roman"/>
                <w:color w:val="auto"/>
                <w:sz w:val="16"/>
                <w:szCs w:val="16"/>
                <w:lang w:val="en-GB" w:eastAsia="en-GB"/>
              </w:rPr>
              <w:t xml:space="preserve"> odour emissions origin from treated waste air out lets like </w:t>
            </w:r>
            <w:proofErr w:type="spellStart"/>
            <w:r w:rsidRPr="0067690F">
              <w:rPr>
                <w:rFonts w:eastAsia="Times New Roman"/>
                <w:color w:val="auto"/>
                <w:sz w:val="16"/>
                <w:szCs w:val="16"/>
                <w:lang w:val="en-GB" w:eastAsia="en-GB"/>
              </w:rPr>
              <w:t>biofilters</w:t>
            </w:r>
            <w:proofErr w:type="spellEnd"/>
            <w:r w:rsidRPr="0067690F">
              <w:rPr>
                <w:rFonts w:eastAsia="Times New Roman"/>
                <w:color w:val="auto"/>
                <w:sz w:val="16"/>
                <w:szCs w:val="16"/>
                <w:lang w:val="en-GB" w:eastAsia="en-GB"/>
              </w:rPr>
              <w:t xml:space="preserve">. The functioning of the odour abatement technique in place (e.g.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 xml:space="preserve">) can be </w:t>
            </w:r>
            <w:proofErr w:type="spellStart"/>
            <w:r w:rsidRPr="0067690F">
              <w:rPr>
                <w:rFonts w:eastAsia="Times New Roman"/>
                <w:color w:val="auto"/>
                <w:sz w:val="16"/>
                <w:szCs w:val="16"/>
                <w:lang w:val="en-GB" w:eastAsia="en-GB"/>
              </w:rPr>
              <w:t>assessed</w:t>
            </w:r>
            <w:proofErr w:type="spellEnd"/>
            <w:r w:rsidRPr="0067690F">
              <w:rPr>
                <w:rFonts w:eastAsia="Times New Roman"/>
                <w:color w:val="auto"/>
                <w:sz w:val="16"/>
                <w:szCs w:val="16"/>
                <w:lang w:val="en-GB" w:eastAsia="en-GB"/>
              </w:rPr>
              <w:t xml:space="preserve"> via regular sampling and measurements of odour concentrations.</w:t>
            </w:r>
          </w:p>
        </w:tc>
        <w:tc>
          <w:tcPr>
            <w:tcW w:w="123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0C7000" w:rsidRPr="002410D0" w:rsidRDefault="000C7000" w:rsidP="00750981">
            <w:pPr>
              <w:spacing w:before="60" w:after="60"/>
              <w:jc w:val="both"/>
              <w:rPr>
                <w:rFonts w:eastAsia="Times New Roman"/>
                <w:b/>
                <w:color w:val="auto"/>
                <w:sz w:val="16"/>
                <w:szCs w:val="16"/>
                <w:lang w:val="en-GB" w:eastAsia="en-GB"/>
              </w:rPr>
            </w:pPr>
            <w:r w:rsidRPr="002410D0">
              <w:rPr>
                <w:rFonts w:eastAsia="Times New Roman"/>
                <w:b/>
                <w:color w:val="auto"/>
                <w:sz w:val="16"/>
                <w:szCs w:val="16"/>
                <w:lang w:val="en-GB" w:eastAsia="en-GB"/>
              </w:rPr>
              <w:t>Timing:</w:t>
            </w:r>
          </w:p>
          <w:p w:rsidR="000C7000" w:rsidRPr="002410D0" w:rsidRDefault="000C7000" w:rsidP="00750981">
            <w:pPr>
              <w:spacing w:before="60" w:after="60"/>
              <w:jc w:val="both"/>
              <w:rPr>
                <w:rFonts w:eastAsia="Times New Roman"/>
                <w:color w:val="auto"/>
                <w:sz w:val="16"/>
                <w:szCs w:val="16"/>
                <w:lang w:val="en-GB" w:eastAsia="en-GB"/>
              </w:rPr>
            </w:pPr>
            <w:commentRangeStart w:id="94"/>
            <w:commentRangeStart w:id="95"/>
            <w:r w:rsidRPr="002410D0">
              <w:rPr>
                <w:rFonts w:eastAsia="Times New Roman"/>
                <w:color w:val="auto"/>
                <w:sz w:val="16"/>
                <w:szCs w:val="16"/>
                <w:lang w:val="en-GB" w:eastAsia="en-GB"/>
              </w:rPr>
              <w:t xml:space="preserve">Once in 3 years </w:t>
            </w:r>
            <w:commentRangeEnd w:id="94"/>
            <w:r w:rsidR="00E137D5">
              <w:rPr>
                <w:rStyle w:val="CommentReference"/>
              </w:rPr>
              <w:commentReference w:id="94"/>
            </w:r>
            <w:commentRangeEnd w:id="95"/>
            <w:r w:rsidR="00941A3E">
              <w:rPr>
                <w:rStyle w:val="CommentReference"/>
              </w:rPr>
              <w:commentReference w:id="95"/>
            </w:r>
            <w:r w:rsidRPr="002410D0">
              <w:rPr>
                <w:rFonts w:eastAsia="Times New Roman"/>
                <w:color w:val="auto"/>
                <w:sz w:val="16"/>
                <w:szCs w:val="16"/>
                <w:lang w:val="en-GB" w:eastAsia="en-GB"/>
              </w:rPr>
              <w:t>or in case of reported odour problems</w:t>
            </w:r>
            <w:ins w:id="96" w:author="Ingrid Vandenbroucke" w:date="2015-09-22T15:40:00Z">
              <w:r w:rsidR="00054481" w:rsidRPr="002410D0">
                <w:rPr>
                  <w:rFonts w:eastAsia="Times New Roman"/>
                  <w:color w:val="auto"/>
                  <w:sz w:val="16"/>
                  <w:szCs w:val="16"/>
                  <w:lang w:val="en-GB" w:eastAsia="en-GB"/>
                </w:rPr>
                <w:t xml:space="preserve"> </w:t>
              </w:r>
              <w:r w:rsidR="00054481" w:rsidRPr="00153F9B">
                <w:rPr>
                  <w:rFonts w:eastAsia="Times New Roman"/>
                  <w:color w:val="auto"/>
                  <w:sz w:val="16"/>
                  <w:szCs w:val="16"/>
                  <w:lang w:val="en-GB" w:eastAsia="en-GB"/>
                </w:rPr>
                <w:t>(repeated, systematic com</w:t>
              </w:r>
            </w:ins>
            <w:r w:rsidR="00153F9B">
              <w:rPr>
                <w:rFonts w:eastAsia="Times New Roman"/>
                <w:color w:val="auto"/>
                <w:sz w:val="16"/>
                <w:szCs w:val="16"/>
                <w:lang w:val="en-GB" w:eastAsia="en-GB"/>
              </w:rPr>
              <w:t>-</w:t>
            </w:r>
            <w:ins w:id="97" w:author="Ingrid Vandenbroucke" w:date="2015-09-22T15:40:00Z">
              <w:r w:rsidR="00054481" w:rsidRPr="00153F9B">
                <w:rPr>
                  <w:rFonts w:eastAsia="Times New Roman"/>
                  <w:color w:val="auto"/>
                  <w:sz w:val="16"/>
                  <w:szCs w:val="16"/>
                  <w:lang w:val="en-GB" w:eastAsia="en-GB"/>
                </w:rPr>
                <w:t>plaints)</w:t>
              </w:r>
            </w:ins>
          </w:p>
          <w:p w:rsidR="000C7000" w:rsidRPr="002410D0" w:rsidRDefault="000C7000" w:rsidP="00750981">
            <w:pPr>
              <w:spacing w:before="60" w:after="60"/>
              <w:jc w:val="both"/>
              <w:rPr>
                <w:rFonts w:eastAsia="Times New Roman"/>
                <w:b/>
                <w:color w:val="auto"/>
                <w:sz w:val="16"/>
                <w:szCs w:val="16"/>
                <w:lang w:val="en-GB" w:eastAsia="en-GB"/>
              </w:rPr>
            </w:pPr>
            <w:r w:rsidRPr="002410D0">
              <w:rPr>
                <w:rFonts w:eastAsia="Times New Roman"/>
                <w:b/>
                <w:color w:val="auto"/>
                <w:sz w:val="16"/>
                <w:szCs w:val="16"/>
                <w:lang w:val="en-GB" w:eastAsia="en-GB"/>
              </w:rPr>
              <w:t>Method:</w:t>
            </w:r>
          </w:p>
          <w:p w:rsidR="000C7000" w:rsidRPr="002410D0" w:rsidRDefault="000C7000" w:rsidP="00750981">
            <w:pPr>
              <w:spacing w:before="60" w:after="60"/>
              <w:jc w:val="both"/>
              <w:rPr>
                <w:rFonts w:eastAsia="Times New Roman"/>
                <w:color w:val="auto"/>
                <w:sz w:val="16"/>
                <w:szCs w:val="16"/>
                <w:lang w:val="en-GB" w:eastAsia="en-GB"/>
              </w:rPr>
            </w:pPr>
            <w:r w:rsidRPr="002410D0">
              <w:rPr>
                <w:rFonts w:eastAsia="Times New Roman"/>
                <w:color w:val="auto"/>
                <w:sz w:val="16"/>
                <w:szCs w:val="16"/>
                <w:lang w:val="en-GB" w:eastAsia="en-GB"/>
              </w:rPr>
              <w:t xml:space="preserve">EN 13725: “Air Quality-Determination of Odour Concentration by Dynamic </w:t>
            </w:r>
            <w:proofErr w:type="spellStart"/>
            <w:r w:rsidRPr="002410D0">
              <w:rPr>
                <w:rFonts w:eastAsia="Times New Roman"/>
                <w:color w:val="auto"/>
                <w:sz w:val="16"/>
                <w:szCs w:val="16"/>
                <w:lang w:val="en-GB" w:eastAsia="en-GB"/>
              </w:rPr>
              <w:t>Olfactometry</w:t>
            </w:r>
            <w:proofErr w:type="spellEnd"/>
            <w:r w:rsidRPr="002410D0">
              <w:rPr>
                <w:rFonts w:eastAsia="Times New Roman"/>
                <w:color w:val="auto"/>
                <w:sz w:val="16"/>
                <w:szCs w:val="16"/>
                <w:lang w:val="en-GB" w:eastAsia="en-GB"/>
              </w:rPr>
              <w:t xml:space="preserve">”; at the point of channelled emission (e.g. open or closed </w:t>
            </w:r>
            <w:proofErr w:type="spellStart"/>
            <w:r w:rsidRPr="002410D0">
              <w:rPr>
                <w:rFonts w:eastAsia="Times New Roman"/>
                <w:color w:val="auto"/>
                <w:sz w:val="16"/>
                <w:szCs w:val="16"/>
                <w:lang w:val="en-GB" w:eastAsia="en-GB"/>
              </w:rPr>
              <w:t>biofilter</w:t>
            </w:r>
            <w:proofErr w:type="spellEnd"/>
            <w:r w:rsidRPr="002410D0">
              <w:rPr>
                <w:rFonts w:eastAsia="Times New Roman"/>
                <w:color w:val="auto"/>
                <w:sz w:val="16"/>
                <w:szCs w:val="16"/>
                <w:lang w:val="en-GB" w:eastAsia="en-GB"/>
              </w:rPr>
              <w:t>)</w:t>
            </w:r>
          </w:p>
        </w:tc>
        <w:tc>
          <w:tcPr>
            <w:tcW w:w="136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C7000" w:rsidRPr="004564FE" w:rsidRDefault="000C7000" w:rsidP="000C7000">
            <w:pPr>
              <w:spacing w:before="60" w:after="60"/>
              <w:rPr>
                <w:rFonts w:eastAsia="Times New Roman"/>
                <w:color w:val="auto"/>
                <w:sz w:val="16"/>
                <w:szCs w:val="16"/>
                <w:lang w:val="en-GB" w:eastAsia="en-GB"/>
              </w:rPr>
            </w:pPr>
            <w:commentRangeStart w:id="98"/>
            <w:commentRangeStart w:id="99"/>
            <w:r w:rsidRPr="002410D0">
              <w:rPr>
                <w:rFonts w:eastAsia="Times New Roman"/>
                <w:color w:val="auto"/>
                <w:sz w:val="16"/>
                <w:szCs w:val="16"/>
                <w:lang w:val="en-GB" w:eastAsia="en-GB"/>
              </w:rPr>
              <w:t xml:space="preserve">500 </w:t>
            </w:r>
            <w:ins w:id="100" w:author="Florian" w:date="2015-09-20T13:26:00Z">
              <w:r w:rsidRPr="002410D0">
                <w:rPr>
                  <w:rFonts w:eastAsia="Times New Roman"/>
                  <w:color w:val="auto"/>
                  <w:sz w:val="16"/>
                  <w:szCs w:val="16"/>
                  <w:lang w:val="en-GB" w:eastAsia="en-GB"/>
                </w:rPr>
                <w:t>to</w:t>
              </w:r>
            </w:ins>
            <w:r w:rsidRPr="002410D0">
              <w:rPr>
                <w:rFonts w:eastAsia="Times New Roman"/>
                <w:color w:val="auto"/>
                <w:sz w:val="16"/>
                <w:szCs w:val="16"/>
                <w:lang w:val="en-GB" w:eastAsia="en-GB"/>
              </w:rPr>
              <w:t xml:space="preserve"> 1500 OU/m³ </w:t>
            </w:r>
            <w:commentRangeEnd w:id="98"/>
            <w:r w:rsidR="00E137D5">
              <w:rPr>
                <w:rStyle w:val="CommentReference"/>
              </w:rPr>
              <w:commentReference w:id="98"/>
            </w:r>
            <w:commentRangeEnd w:id="99"/>
            <w:r w:rsidR="00941A3E">
              <w:rPr>
                <w:rStyle w:val="CommentReference"/>
              </w:rPr>
              <w:commentReference w:id="99"/>
            </w:r>
          </w:p>
        </w:tc>
      </w:tr>
      <w:tr w:rsidR="00750981" w:rsidRPr="0067690F" w:rsidTr="004564FE">
        <w:trPr>
          <w:gridBefore w:val="1"/>
          <w:wBefore w:w="10" w:type="pct"/>
          <w:trHeight w:val="46"/>
        </w:trPr>
        <w:tc>
          <w:tcPr>
            <w:tcW w:w="4990" w:type="pct"/>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750981" w:rsidRPr="0067690F" w:rsidRDefault="00750981" w:rsidP="009E3293">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Criteria related to</w:t>
            </w:r>
            <w:r w:rsidR="009E3293">
              <w:rPr>
                <w:rFonts w:eastAsia="Times New Roman"/>
                <w:b/>
                <w:color w:val="auto"/>
                <w:sz w:val="16"/>
                <w:szCs w:val="16"/>
                <w:lang w:val="en-GB" w:eastAsia="en-GB"/>
              </w:rPr>
              <w:t xml:space="preserve"> global impacts as well as </w:t>
            </w:r>
            <w:r w:rsidRPr="0067690F">
              <w:rPr>
                <w:rFonts w:eastAsia="Times New Roman"/>
                <w:b/>
                <w:color w:val="auto"/>
                <w:sz w:val="16"/>
                <w:szCs w:val="16"/>
                <w:lang w:val="en-GB" w:eastAsia="en-GB"/>
              </w:rPr>
              <w:t xml:space="preserve"> possible nuisance impacts in the vicinity of the composting plant</w:t>
            </w:r>
          </w:p>
        </w:tc>
      </w:tr>
      <w:tr w:rsidR="000C7000" w:rsidRPr="0067690F" w:rsidTr="004564FE">
        <w:trPr>
          <w:trHeight w:val="264"/>
        </w:trPr>
        <w:tc>
          <w:tcPr>
            <w:tcW w:w="687" w:type="pct"/>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0C7000" w:rsidRPr="0067690F" w:rsidRDefault="000C7000" w:rsidP="009B209B">
            <w:pPr>
              <w:spacing w:before="100" w:beforeAutospacing="1"/>
              <w:rPr>
                <w:rFonts w:eastAsia="Times New Roman"/>
                <w:b/>
                <w:color w:val="auto"/>
                <w:sz w:val="16"/>
                <w:szCs w:val="16"/>
                <w:lang w:val="en-GB" w:eastAsia="en-GB"/>
              </w:rPr>
            </w:pPr>
            <w:r>
              <w:rPr>
                <w:rFonts w:eastAsia="Times New Roman"/>
                <w:b/>
                <w:color w:val="auto"/>
                <w:sz w:val="16"/>
                <w:szCs w:val="16"/>
                <w:lang w:val="en-GB" w:eastAsia="en-GB"/>
              </w:rPr>
              <w:t>Dust</w:t>
            </w:r>
          </w:p>
        </w:tc>
        <w:tc>
          <w:tcPr>
            <w:tcW w:w="4313" w:type="pct"/>
            <w:gridSpan w:val="6"/>
            <w:tcBorders>
              <w:top w:val="single" w:sz="8" w:space="0" w:color="auto"/>
              <w:left w:val="single" w:sz="4" w:space="0" w:color="auto"/>
              <w:bottom w:val="single" w:sz="8" w:space="0" w:color="auto"/>
              <w:right w:val="single" w:sz="8" w:space="0" w:color="auto"/>
            </w:tcBorders>
            <w:shd w:val="clear" w:color="auto" w:fill="auto"/>
          </w:tcPr>
          <w:p w:rsidR="000C7000" w:rsidRPr="0067690F" w:rsidRDefault="000C7000" w:rsidP="009B209B">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Dust emissions may be associated with all outdoor mechanical manipulation of organic or mineral material. Usually, depending on particle size, sedimentation takes place between 20 and 500 m</w:t>
            </w:r>
            <w:r>
              <w:rPr>
                <w:rFonts w:eastAsia="Times New Roman"/>
                <w:color w:val="auto"/>
                <w:sz w:val="16"/>
                <w:szCs w:val="16"/>
                <w:lang w:val="en-GB" w:eastAsia="en-GB"/>
              </w:rPr>
              <w:t>. In this way fine dust shows in most topographic and local climate conditions similar dispersion behaviour as odour.</w:t>
            </w:r>
          </w:p>
          <w:p w:rsidR="000C7000" w:rsidRPr="0067690F" w:rsidRDefault="000C7000" w:rsidP="009B209B">
            <w:pPr>
              <w:pStyle w:val="ListParagraph"/>
              <w:numPr>
                <w:ilvl w:val="0"/>
                <w:numId w:val="9"/>
              </w:numPr>
              <w:spacing w:before="60" w:after="60"/>
              <w:ind w:left="742" w:right="102" w:hanging="269"/>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r w:rsidRPr="0067690F">
              <w:rPr>
                <w:rFonts w:eastAsia="Times New Roman"/>
                <w:i/>
                <w:color w:val="auto"/>
                <w:sz w:val="16"/>
                <w:szCs w:val="16"/>
                <w:u w:val="single"/>
                <w:lang w:val="en-GB" w:eastAsia="en-GB"/>
              </w:rPr>
              <w:t>new plants</w:t>
            </w:r>
            <w:r w:rsidRPr="0067690F">
              <w:rPr>
                <w:rFonts w:eastAsia="Times New Roman"/>
                <w:color w:val="auto"/>
                <w:sz w:val="16"/>
                <w:szCs w:val="16"/>
                <w:lang w:val="en-GB" w:eastAsia="en-GB"/>
              </w:rPr>
              <w:t xml:space="preserve"> </w:t>
            </w:r>
          </w:p>
          <w:p w:rsidR="000C7000" w:rsidRDefault="000C7000" w:rsidP="009B209B">
            <w:pPr>
              <w:pStyle w:val="ListParagraph"/>
              <w:numPr>
                <w:ilvl w:val="1"/>
                <w:numId w:val="9"/>
              </w:numPr>
              <w:spacing w:before="60" w:after="60"/>
              <w:ind w:left="1025" w:right="102" w:hanging="258"/>
              <w:rPr>
                <w:rFonts w:eastAsia="Times New Roman"/>
                <w:color w:val="auto"/>
                <w:sz w:val="16"/>
                <w:szCs w:val="16"/>
                <w:lang w:val="en-GB" w:eastAsia="en-GB"/>
              </w:rPr>
            </w:pPr>
            <w:r>
              <w:rPr>
                <w:rFonts w:eastAsia="Times New Roman"/>
                <w:color w:val="auto"/>
                <w:sz w:val="16"/>
                <w:szCs w:val="16"/>
                <w:lang w:val="en-GB" w:eastAsia="en-GB"/>
              </w:rPr>
              <w:t xml:space="preserve">If the </w:t>
            </w:r>
            <w:r w:rsidRPr="0067690F">
              <w:rPr>
                <w:rFonts w:eastAsia="Times New Roman"/>
                <w:color w:val="auto"/>
                <w:sz w:val="16"/>
                <w:szCs w:val="16"/>
                <w:lang w:val="en-GB" w:eastAsia="en-GB"/>
              </w:rPr>
              <w:t xml:space="preserve">dispersion modelling </w:t>
            </w:r>
            <w:r>
              <w:rPr>
                <w:rFonts w:eastAsia="Times New Roman"/>
                <w:color w:val="auto"/>
                <w:sz w:val="16"/>
                <w:szCs w:val="16"/>
                <w:lang w:val="en-GB" w:eastAsia="en-GB"/>
              </w:rPr>
              <w:t>carried out for potential odour emissions in the design stage of the plant</w:t>
            </w:r>
            <w:r w:rsidRPr="0067690F">
              <w:rPr>
                <w:rFonts w:eastAsia="Times New Roman"/>
                <w:color w:val="auto"/>
                <w:sz w:val="16"/>
                <w:szCs w:val="16"/>
                <w:lang w:val="en-GB" w:eastAsia="en-GB"/>
              </w:rPr>
              <w:t xml:space="preserve"> </w:t>
            </w:r>
            <w:r>
              <w:rPr>
                <w:rFonts w:eastAsia="Times New Roman"/>
                <w:color w:val="auto"/>
                <w:sz w:val="16"/>
                <w:szCs w:val="16"/>
                <w:lang w:val="en-GB" w:eastAsia="en-GB"/>
              </w:rPr>
              <w:t>predicts a low</w:t>
            </w:r>
            <w:r w:rsidRPr="0067690F">
              <w:rPr>
                <w:rFonts w:eastAsia="Times New Roman"/>
                <w:color w:val="auto"/>
                <w:sz w:val="16"/>
                <w:szCs w:val="16"/>
                <w:lang w:val="en-GB" w:eastAsia="en-GB"/>
              </w:rPr>
              <w:t xml:space="preserve"> </w:t>
            </w:r>
            <w:r>
              <w:rPr>
                <w:rFonts w:eastAsia="Times New Roman"/>
                <w:color w:val="auto"/>
                <w:sz w:val="16"/>
                <w:szCs w:val="16"/>
                <w:lang w:val="en-GB" w:eastAsia="en-GB"/>
              </w:rPr>
              <w:t>likelihood of causing</w:t>
            </w:r>
            <w:r w:rsidRPr="0067690F">
              <w:rPr>
                <w:rFonts w:eastAsia="Times New Roman"/>
                <w:color w:val="auto"/>
                <w:sz w:val="16"/>
                <w:szCs w:val="16"/>
                <w:lang w:val="en-GB" w:eastAsia="en-GB"/>
              </w:rPr>
              <w:t xml:space="preserve"> considerable nuisanc</w:t>
            </w:r>
            <w:r>
              <w:rPr>
                <w:rFonts w:eastAsia="Times New Roman"/>
                <w:color w:val="auto"/>
                <w:sz w:val="16"/>
                <w:szCs w:val="16"/>
                <w:lang w:val="en-GB" w:eastAsia="en-GB"/>
              </w:rPr>
              <w:t>e to nearby sensitive receptors, magnitude of dust impacts to sensitive neighbourhood is interpreted as acceptable.</w:t>
            </w:r>
          </w:p>
          <w:p w:rsidR="008362C4" w:rsidRPr="00E137D5" w:rsidRDefault="008362C4" w:rsidP="008362C4">
            <w:pPr>
              <w:pStyle w:val="ListParagraph"/>
              <w:keepNext/>
              <w:keepLines/>
              <w:numPr>
                <w:ilvl w:val="1"/>
                <w:numId w:val="9"/>
              </w:numPr>
              <w:spacing w:before="60" w:after="60"/>
              <w:ind w:left="1025" w:right="102" w:hanging="258"/>
              <w:outlineLvl w:val="1"/>
              <w:rPr>
                <w:rFonts w:eastAsia="Times New Roman"/>
                <w:color w:val="auto"/>
                <w:sz w:val="16"/>
                <w:szCs w:val="16"/>
                <w:lang w:val="en-GB" w:eastAsia="en-GB"/>
                <w:rPrChange w:id="101" w:author="Florian" w:date="2015-10-09T14:37:00Z">
                  <w:rPr>
                    <w:rFonts w:asciiTheme="majorHAnsi" w:eastAsiaTheme="majorEastAsia" w:hAnsiTheme="majorHAnsi" w:cstheme="majorBidi"/>
                    <w:lang w:val="en-GB" w:eastAsia="en-GB"/>
                  </w:rPr>
                </w:rPrChange>
              </w:rPr>
            </w:pPr>
            <w:ins w:id="102" w:author="Florian" w:date="2015-10-09T14:36:00Z">
              <w:r>
                <w:rPr>
                  <w:rFonts w:eastAsia="Times New Roman"/>
                  <w:color w:val="auto"/>
                  <w:sz w:val="16"/>
                  <w:szCs w:val="16"/>
                  <w:lang w:val="en-GB" w:eastAsia="en-GB"/>
                </w:rPr>
                <w:t>BAT is to adopt a detailed complaints management plan</w:t>
              </w:r>
              <w:r w:rsidRPr="0067690F">
                <w:rPr>
                  <w:rFonts w:eastAsia="Times New Roman"/>
                  <w:color w:val="auto"/>
                  <w:sz w:val="16"/>
                  <w:szCs w:val="16"/>
                  <w:lang w:val="en-GB" w:eastAsia="en-GB"/>
                </w:rPr>
                <w:t xml:space="preserve"> </w:t>
              </w:r>
            </w:ins>
            <w:del w:id="103" w:author="Florian" w:date="2015-10-09T14:36:00Z">
              <w:r w:rsidR="00106978" w:rsidRPr="00106978">
                <w:rPr>
                  <w:rFonts w:eastAsia="Times New Roman"/>
                  <w:color w:val="auto"/>
                  <w:sz w:val="16"/>
                  <w:szCs w:val="16"/>
                  <w:lang w:val="en-GB" w:eastAsia="en-GB"/>
                  <w:rPrChange w:id="104" w:author="Florian" w:date="2015-10-09T14:37:00Z">
                    <w:rPr>
                      <w:lang w:val="en-GB" w:eastAsia="en-GB"/>
                    </w:rPr>
                  </w:rPrChange>
                </w:rPr>
                <w:delText>BAT is to manage complaints</w:delText>
              </w:r>
            </w:del>
          </w:p>
          <w:p w:rsidR="000C7000" w:rsidRPr="0067690F" w:rsidRDefault="000C7000" w:rsidP="009B209B">
            <w:pPr>
              <w:pStyle w:val="ListParagraph"/>
              <w:numPr>
                <w:ilvl w:val="0"/>
                <w:numId w:val="9"/>
              </w:numPr>
              <w:spacing w:before="60" w:after="60"/>
              <w:ind w:left="742" w:right="102" w:hanging="269"/>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ins w:id="105" w:author="Florian" w:date="2015-10-09T14:50:00Z">
              <w:r w:rsidR="008362C4" w:rsidRPr="008A69B4">
                <w:rPr>
                  <w:rFonts w:eastAsia="Times New Roman"/>
                  <w:i/>
                  <w:color w:val="auto"/>
                  <w:sz w:val="16"/>
                  <w:szCs w:val="16"/>
                  <w:u w:val="single"/>
                  <w:lang w:val="en-GB" w:eastAsia="en-GB"/>
                </w:rPr>
                <w:t>new plants when in operation</w:t>
              </w:r>
              <w:r w:rsidR="008362C4">
                <w:rPr>
                  <w:rFonts w:eastAsia="Times New Roman"/>
                  <w:color w:val="auto"/>
                  <w:sz w:val="16"/>
                  <w:szCs w:val="16"/>
                  <w:lang w:val="en-GB" w:eastAsia="en-GB"/>
                </w:rPr>
                <w:t xml:space="preserve"> and</w:t>
              </w:r>
              <w:r w:rsidR="008362C4" w:rsidRPr="0067690F">
                <w:rPr>
                  <w:rFonts w:eastAsia="Times New Roman"/>
                  <w:color w:val="auto"/>
                  <w:sz w:val="16"/>
                  <w:szCs w:val="16"/>
                  <w:lang w:val="en-GB" w:eastAsia="en-GB"/>
                </w:rPr>
                <w:t xml:space="preserve"> </w:t>
              </w:r>
            </w:ins>
            <w:r w:rsidR="008362C4" w:rsidRPr="0067690F">
              <w:rPr>
                <w:rFonts w:eastAsia="Times New Roman"/>
                <w:i/>
                <w:color w:val="auto"/>
                <w:sz w:val="16"/>
                <w:szCs w:val="16"/>
                <w:u w:val="single"/>
                <w:lang w:val="en-GB" w:eastAsia="en-GB"/>
              </w:rPr>
              <w:t xml:space="preserve">plants </w:t>
            </w:r>
            <w:r w:rsidR="008362C4">
              <w:rPr>
                <w:rFonts w:eastAsia="Times New Roman"/>
                <w:i/>
                <w:color w:val="auto"/>
                <w:sz w:val="16"/>
                <w:szCs w:val="16"/>
                <w:u w:val="single"/>
                <w:lang w:val="en-GB" w:eastAsia="en-GB"/>
              </w:rPr>
              <w:t xml:space="preserve">already </w:t>
            </w:r>
            <w:r w:rsidR="008362C4" w:rsidRPr="0067690F">
              <w:rPr>
                <w:rFonts w:eastAsia="Times New Roman"/>
                <w:i/>
                <w:color w:val="auto"/>
                <w:sz w:val="16"/>
                <w:szCs w:val="16"/>
                <w:u w:val="single"/>
                <w:lang w:val="en-GB" w:eastAsia="en-GB"/>
              </w:rPr>
              <w:t>in operation</w:t>
            </w:r>
            <w:r w:rsidR="008362C4" w:rsidRPr="0067690F">
              <w:rPr>
                <w:rFonts w:eastAsia="Times New Roman"/>
                <w:color w:val="auto"/>
                <w:sz w:val="16"/>
                <w:szCs w:val="16"/>
                <w:lang w:val="en-GB" w:eastAsia="en-GB"/>
              </w:rPr>
              <w:t xml:space="preserve"> </w:t>
            </w:r>
            <w:ins w:id="106" w:author="Florian" w:date="2015-10-09T14:50:00Z">
              <w:r w:rsidR="008362C4">
                <w:rPr>
                  <w:rFonts w:eastAsia="Times New Roman"/>
                  <w:color w:val="auto"/>
                  <w:sz w:val="16"/>
                  <w:szCs w:val="16"/>
                  <w:lang w:val="en-GB" w:eastAsia="en-GB"/>
                </w:rPr>
                <w:t xml:space="preserve">when the BREF was set into force, </w:t>
              </w:r>
            </w:ins>
            <w:r w:rsidRPr="0067690F">
              <w:rPr>
                <w:rFonts w:eastAsia="Times New Roman"/>
                <w:color w:val="auto"/>
                <w:sz w:val="16"/>
                <w:szCs w:val="16"/>
                <w:lang w:val="en-GB" w:eastAsia="en-GB"/>
              </w:rPr>
              <w:t>in case of repeated</w:t>
            </w:r>
            <w:r>
              <w:rPr>
                <w:rFonts w:eastAsia="Times New Roman"/>
                <w:color w:val="auto"/>
                <w:sz w:val="16"/>
                <w:szCs w:val="16"/>
                <w:lang w:val="en-GB" w:eastAsia="en-GB"/>
              </w:rPr>
              <w:t>, systematic</w:t>
            </w:r>
            <w:r w:rsidRPr="0067690F">
              <w:rPr>
                <w:rFonts w:eastAsia="Times New Roman"/>
                <w:color w:val="auto"/>
                <w:sz w:val="16"/>
                <w:szCs w:val="16"/>
                <w:lang w:val="en-GB" w:eastAsia="en-GB"/>
              </w:rPr>
              <w:t xml:space="preserve"> complaints by the neighbourhood</w:t>
            </w:r>
          </w:p>
          <w:p w:rsidR="008362C4" w:rsidRPr="00E137D5" w:rsidRDefault="008362C4" w:rsidP="008362C4">
            <w:pPr>
              <w:pStyle w:val="ListParagraph"/>
              <w:keepNext/>
              <w:keepLines/>
              <w:numPr>
                <w:ilvl w:val="1"/>
                <w:numId w:val="9"/>
              </w:numPr>
              <w:spacing w:before="60" w:after="60"/>
              <w:ind w:left="1025" w:right="102" w:hanging="258"/>
              <w:outlineLvl w:val="1"/>
              <w:rPr>
                <w:rFonts w:eastAsia="Times New Roman"/>
                <w:color w:val="auto"/>
                <w:sz w:val="16"/>
                <w:szCs w:val="16"/>
                <w:lang w:val="en-GB" w:eastAsia="en-GB"/>
                <w:rPrChange w:id="107" w:author="Florian" w:date="2015-10-09T14:37:00Z">
                  <w:rPr>
                    <w:rFonts w:asciiTheme="majorHAnsi" w:eastAsiaTheme="majorEastAsia" w:hAnsiTheme="majorHAnsi" w:cstheme="majorBidi"/>
                    <w:lang w:val="en-GB" w:eastAsia="en-GB"/>
                  </w:rPr>
                </w:rPrChange>
              </w:rPr>
            </w:pPr>
            <w:ins w:id="108" w:author="Florian" w:date="2015-10-09T14:36:00Z">
              <w:r>
                <w:rPr>
                  <w:rFonts w:eastAsia="Times New Roman"/>
                  <w:color w:val="auto"/>
                  <w:sz w:val="16"/>
                  <w:szCs w:val="16"/>
                  <w:lang w:val="en-GB" w:eastAsia="en-GB"/>
                </w:rPr>
                <w:t>BAT is to adopt a detailed complaints management plan</w:t>
              </w:r>
              <w:r w:rsidRPr="0067690F">
                <w:rPr>
                  <w:rFonts w:eastAsia="Times New Roman"/>
                  <w:color w:val="auto"/>
                  <w:sz w:val="16"/>
                  <w:szCs w:val="16"/>
                  <w:lang w:val="en-GB" w:eastAsia="en-GB"/>
                </w:rPr>
                <w:t xml:space="preserve"> </w:t>
              </w:r>
            </w:ins>
            <w:del w:id="109" w:author="Florian" w:date="2015-10-09T14:36:00Z">
              <w:r w:rsidR="00106978" w:rsidRPr="00106978">
                <w:rPr>
                  <w:rFonts w:eastAsia="Times New Roman"/>
                  <w:color w:val="auto"/>
                  <w:sz w:val="16"/>
                  <w:szCs w:val="16"/>
                  <w:lang w:val="en-GB" w:eastAsia="en-GB"/>
                  <w:rPrChange w:id="110" w:author="Florian" w:date="2015-10-09T14:37:00Z">
                    <w:rPr>
                      <w:lang w:val="en-GB" w:eastAsia="en-GB"/>
                    </w:rPr>
                  </w:rPrChange>
                </w:rPr>
                <w:delText>BAT is to manage complaints</w:delText>
              </w:r>
            </w:del>
          </w:p>
          <w:p w:rsidR="000C7000" w:rsidRPr="008362C4" w:rsidRDefault="000C7000" w:rsidP="008362C4">
            <w:pPr>
              <w:pStyle w:val="ListParagraph"/>
              <w:numPr>
                <w:ilvl w:val="1"/>
                <w:numId w:val="9"/>
              </w:numPr>
              <w:spacing w:before="60" w:after="60"/>
              <w:ind w:left="1025" w:right="102" w:hanging="258"/>
              <w:rPr>
                <w:rFonts w:eastAsia="Times New Roman"/>
                <w:color w:val="auto"/>
                <w:sz w:val="16"/>
                <w:szCs w:val="16"/>
                <w:lang w:val="en-GB" w:eastAsia="en-GB"/>
              </w:rPr>
            </w:pPr>
            <w:r w:rsidRPr="0067690F">
              <w:rPr>
                <w:rFonts w:eastAsia="Times New Roman"/>
                <w:color w:val="auto"/>
                <w:sz w:val="16"/>
                <w:szCs w:val="16"/>
                <w:lang w:val="en-GB" w:eastAsia="en-GB"/>
              </w:rPr>
              <w:t xml:space="preserve">BAT is to </w:t>
            </w:r>
            <w:r w:rsidRPr="00141D56">
              <w:rPr>
                <w:rFonts w:eastAsia="Times New Roman"/>
                <w:color w:val="auto"/>
                <w:sz w:val="16"/>
                <w:szCs w:val="16"/>
                <w:lang w:val="en-GB" w:eastAsia="en-GB"/>
              </w:rPr>
              <w:t>apply practical measures that reduce dust emissions on site and dispersion to surroun</w:t>
            </w:r>
            <w:r>
              <w:rPr>
                <w:rFonts w:eastAsia="Times New Roman"/>
                <w:color w:val="auto"/>
                <w:sz w:val="16"/>
                <w:szCs w:val="16"/>
                <w:lang w:val="en-GB" w:eastAsia="en-GB"/>
              </w:rPr>
              <w:t xml:space="preserve">ding areas. In case of repeated, systematic </w:t>
            </w:r>
            <w:r w:rsidRPr="00141D56">
              <w:rPr>
                <w:rFonts w:eastAsia="Times New Roman"/>
                <w:color w:val="auto"/>
                <w:sz w:val="16"/>
                <w:szCs w:val="16"/>
                <w:lang w:val="en-GB" w:eastAsia="en-GB"/>
              </w:rPr>
              <w:t>dust complaints by the neighbourhood</w:t>
            </w:r>
            <w:r>
              <w:rPr>
                <w:rFonts w:eastAsia="Times New Roman"/>
                <w:color w:val="auto"/>
                <w:sz w:val="16"/>
                <w:szCs w:val="16"/>
                <w:lang w:val="en-GB" w:eastAsia="en-GB"/>
              </w:rPr>
              <w:t>, BAT is to apply</w:t>
            </w:r>
            <w:r w:rsidRPr="00141D56">
              <w:rPr>
                <w:rFonts w:eastAsia="Times New Roman"/>
                <w:color w:val="auto"/>
                <w:sz w:val="16"/>
                <w:szCs w:val="16"/>
                <w:lang w:val="en-GB" w:eastAsia="en-GB"/>
              </w:rPr>
              <w:t xml:space="preserve"> additional </w:t>
            </w:r>
            <w:r>
              <w:rPr>
                <w:rFonts w:eastAsia="Times New Roman"/>
                <w:color w:val="auto"/>
                <w:sz w:val="16"/>
                <w:szCs w:val="16"/>
                <w:lang w:val="en-GB" w:eastAsia="en-GB"/>
              </w:rPr>
              <w:t>operational</w:t>
            </w:r>
            <w:r w:rsidRPr="00141D56">
              <w:rPr>
                <w:rFonts w:eastAsia="Times New Roman"/>
                <w:color w:val="auto"/>
                <w:sz w:val="16"/>
                <w:szCs w:val="16"/>
                <w:lang w:val="en-GB" w:eastAsia="en-GB"/>
              </w:rPr>
              <w:t xml:space="preserve"> measures to reduce dust emissions: this includes in particular the wetting of materials during turning/handling, wetting of paved surfaces, and stopping dust sensitive activities when critical wind directions/speeds occur</w:t>
            </w:r>
          </w:p>
        </w:tc>
      </w:tr>
      <w:tr w:rsidR="004564FE" w:rsidRPr="0067690F" w:rsidTr="004564FE">
        <w:trPr>
          <w:gridBefore w:val="1"/>
          <w:wBefore w:w="10" w:type="pct"/>
          <w:trHeight w:val="113"/>
        </w:trPr>
        <w:tc>
          <w:tcPr>
            <w:tcW w:w="677"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4564FE" w:rsidRPr="0067690F" w:rsidRDefault="004564FE" w:rsidP="009B209B">
            <w:pPr>
              <w:spacing w:before="100" w:beforeAutospacing="1"/>
              <w:rPr>
                <w:rFonts w:eastAsia="Times New Roman"/>
                <w:b/>
                <w:color w:val="auto"/>
                <w:sz w:val="16"/>
                <w:szCs w:val="16"/>
                <w:lang w:val="en-GB" w:eastAsia="en-GB"/>
              </w:rPr>
            </w:pPr>
            <w:r w:rsidRPr="0067690F">
              <w:rPr>
                <w:rFonts w:eastAsia="Times New Roman"/>
                <w:b/>
                <w:color w:val="auto"/>
                <w:sz w:val="16"/>
                <w:szCs w:val="16"/>
                <w:lang w:val="en-GB" w:eastAsia="en-GB"/>
              </w:rPr>
              <w:t>Parameter</w:t>
            </w:r>
          </w:p>
        </w:tc>
        <w:tc>
          <w:tcPr>
            <w:tcW w:w="341" w:type="pct"/>
            <w:gridSpan w:val="3"/>
            <w:tcBorders>
              <w:top w:val="single" w:sz="8" w:space="0" w:color="auto"/>
              <w:left w:val="single" w:sz="4" w:space="0" w:color="auto"/>
              <w:bottom w:val="single" w:sz="4" w:space="0" w:color="auto"/>
              <w:right w:val="single" w:sz="4" w:space="0" w:color="auto"/>
            </w:tcBorders>
            <w:shd w:val="clear" w:color="auto" w:fill="auto"/>
          </w:tcPr>
          <w:p w:rsidR="004564FE" w:rsidRPr="0067690F" w:rsidRDefault="004564FE" w:rsidP="009B209B">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Type of Impact</w:t>
            </w:r>
          </w:p>
        </w:tc>
        <w:tc>
          <w:tcPr>
            <w:tcW w:w="1371" w:type="pct"/>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564FE" w:rsidRPr="0067690F" w:rsidRDefault="004564FE" w:rsidP="009B209B">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Rationale</w:t>
            </w:r>
          </w:p>
        </w:tc>
        <w:tc>
          <w:tcPr>
            <w:tcW w:w="1234"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64FE" w:rsidRPr="0067690F" w:rsidRDefault="004564FE" w:rsidP="009B209B">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Monitoring</w:t>
            </w:r>
          </w:p>
        </w:tc>
        <w:tc>
          <w:tcPr>
            <w:tcW w:w="1367"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564FE" w:rsidRPr="0067690F" w:rsidRDefault="004564FE" w:rsidP="009B209B">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Orientation values</w:t>
            </w:r>
          </w:p>
        </w:tc>
      </w:tr>
      <w:tr w:rsidR="004564FE" w:rsidRPr="0067690F" w:rsidTr="004564FE">
        <w:trPr>
          <w:gridBefore w:val="1"/>
          <w:wBefore w:w="10" w:type="pct"/>
          <w:trHeight w:val="689"/>
        </w:trPr>
        <w:tc>
          <w:tcPr>
            <w:tcW w:w="694" w:type="pct"/>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4564FE" w:rsidRPr="0067690F" w:rsidRDefault="004564FE" w:rsidP="00750981">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NH3</w:t>
            </w:r>
          </w:p>
        </w:tc>
        <w:tc>
          <w:tcPr>
            <w:tcW w:w="309" w:type="pct"/>
            <w:tcBorders>
              <w:top w:val="single" w:sz="4" w:space="0" w:color="auto"/>
              <w:left w:val="single" w:sz="4" w:space="0" w:color="auto"/>
              <w:bottom w:val="single" w:sz="8" w:space="0" w:color="auto"/>
              <w:right w:val="single" w:sz="4" w:space="0" w:color="auto"/>
            </w:tcBorders>
            <w:shd w:val="clear" w:color="auto" w:fill="auto"/>
          </w:tcPr>
          <w:p w:rsidR="004564FE" w:rsidRPr="0067690F" w:rsidRDefault="004564FE" w:rsidP="00750981">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L/G/P</w:t>
            </w:r>
          </w:p>
        </w:tc>
        <w:tc>
          <w:tcPr>
            <w:tcW w:w="1386" w:type="pct"/>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4564FE" w:rsidRPr="0067690F" w:rsidRDefault="003506BC" w:rsidP="003506BC">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Ammonia </w:t>
            </w:r>
            <w:r>
              <w:rPr>
                <w:rFonts w:eastAsia="Times New Roman"/>
                <w:color w:val="auto"/>
                <w:sz w:val="16"/>
                <w:szCs w:val="16"/>
                <w:lang w:val="en-GB" w:eastAsia="en-GB"/>
              </w:rPr>
              <w:t>is</w:t>
            </w:r>
            <w:ins w:id="111" w:author="Florian" w:date="2015-09-25T19:14:00Z">
              <w:r>
                <w:rPr>
                  <w:rFonts w:eastAsia="Times New Roman"/>
                  <w:color w:val="auto"/>
                  <w:sz w:val="16"/>
                  <w:szCs w:val="16"/>
                  <w:lang w:val="en-GB" w:eastAsia="en-GB"/>
                </w:rPr>
                <w:t xml:space="preserve"> partly</w:t>
              </w:r>
            </w:ins>
            <w:r>
              <w:rPr>
                <w:rFonts w:eastAsia="Times New Roman"/>
                <w:color w:val="auto"/>
                <w:sz w:val="16"/>
                <w:szCs w:val="16"/>
                <w:lang w:val="en-GB" w:eastAsia="en-GB"/>
              </w:rPr>
              <w:t xml:space="preserve"> </w:t>
            </w:r>
            <w:r w:rsidRPr="0067690F">
              <w:rPr>
                <w:rFonts w:eastAsia="Times New Roman"/>
                <w:color w:val="auto"/>
                <w:sz w:val="16"/>
                <w:szCs w:val="16"/>
                <w:lang w:val="en-GB" w:eastAsia="en-GB"/>
              </w:rPr>
              <w:t xml:space="preserve">transformed </w:t>
            </w:r>
            <w:ins w:id="112" w:author="Florian" w:date="2015-09-25T19:17:00Z">
              <w:r w:rsidRPr="0067690F">
                <w:rPr>
                  <w:rFonts w:eastAsia="Times New Roman"/>
                  <w:color w:val="auto"/>
                  <w:sz w:val="16"/>
                  <w:szCs w:val="16"/>
                  <w:lang w:val="en-GB" w:eastAsia="en-GB"/>
                </w:rPr>
                <w:t xml:space="preserve">in the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 xml:space="preserve"> </w:t>
              </w:r>
            </w:ins>
            <w:r>
              <w:rPr>
                <w:rFonts w:eastAsia="Times New Roman"/>
                <w:color w:val="auto"/>
                <w:sz w:val="16"/>
                <w:szCs w:val="16"/>
                <w:lang w:val="en-GB" w:eastAsia="en-GB"/>
              </w:rPr>
              <w:t xml:space="preserve">to nitrate, </w:t>
            </w:r>
            <w:ins w:id="113" w:author="Florian" w:date="2015-09-25T19:15:00Z">
              <w:r>
                <w:rPr>
                  <w:rFonts w:eastAsia="Times New Roman"/>
                  <w:color w:val="auto"/>
                  <w:sz w:val="16"/>
                  <w:szCs w:val="16"/>
                  <w:lang w:val="en-GB" w:eastAsia="en-GB"/>
                </w:rPr>
                <w:t xml:space="preserve">partly also </w:t>
              </w:r>
            </w:ins>
            <w:del w:id="114" w:author="Florian" w:date="2015-09-25T19:16:00Z">
              <w:r w:rsidDel="003506BC">
                <w:rPr>
                  <w:rFonts w:eastAsia="Times New Roman"/>
                  <w:color w:val="auto"/>
                  <w:sz w:val="16"/>
                  <w:szCs w:val="16"/>
                  <w:lang w:val="en-GB" w:eastAsia="en-GB"/>
                </w:rPr>
                <w:delText>may</w:delText>
              </w:r>
              <w:r w:rsidRPr="0067690F" w:rsidDel="003506BC">
                <w:rPr>
                  <w:rFonts w:eastAsia="Times New Roman"/>
                  <w:color w:val="auto"/>
                  <w:sz w:val="16"/>
                  <w:szCs w:val="16"/>
                  <w:lang w:val="en-GB" w:eastAsia="en-GB"/>
                </w:rPr>
                <w:delText xml:space="preserve"> be </w:delText>
              </w:r>
              <w:r w:rsidDel="003506BC">
                <w:rPr>
                  <w:rFonts w:eastAsia="Times New Roman"/>
                  <w:color w:val="auto"/>
                  <w:sz w:val="16"/>
                  <w:szCs w:val="16"/>
                  <w:lang w:val="en-GB" w:eastAsia="en-GB"/>
                </w:rPr>
                <w:delText xml:space="preserve">also </w:delText>
              </w:r>
              <w:r w:rsidRPr="0067690F" w:rsidDel="003506BC">
                <w:rPr>
                  <w:rFonts w:eastAsia="Times New Roman"/>
                  <w:color w:val="auto"/>
                  <w:sz w:val="16"/>
                  <w:szCs w:val="16"/>
                  <w:lang w:val="en-GB" w:eastAsia="en-GB"/>
                </w:rPr>
                <w:delText xml:space="preserve">transformed </w:delText>
              </w:r>
            </w:del>
            <w:r w:rsidRPr="0067690F">
              <w:rPr>
                <w:rFonts w:eastAsia="Times New Roman"/>
                <w:color w:val="auto"/>
                <w:sz w:val="16"/>
                <w:szCs w:val="16"/>
                <w:lang w:val="en-GB" w:eastAsia="en-GB"/>
              </w:rPr>
              <w:t xml:space="preserve">into nitrous oxide </w:t>
            </w:r>
            <w:del w:id="115" w:author="Florian" w:date="2015-09-25T19:17:00Z">
              <w:r w:rsidRPr="0067690F" w:rsidDel="003506BC">
                <w:rPr>
                  <w:rFonts w:eastAsia="Times New Roman"/>
                  <w:color w:val="auto"/>
                  <w:sz w:val="16"/>
                  <w:szCs w:val="16"/>
                  <w:lang w:val="en-GB" w:eastAsia="en-GB"/>
                </w:rPr>
                <w:delText xml:space="preserve">in the biofilter </w:delText>
              </w:r>
            </w:del>
            <w:r w:rsidRPr="0067690F">
              <w:rPr>
                <w:rFonts w:eastAsia="Times New Roman"/>
                <w:color w:val="auto"/>
                <w:sz w:val="16"/>
                <w:szCs w:val="16"/>
                <w:lang w:val="en-GB" w:eastAsia="en-GB"/>
              </w:rPr>
              <w:t>and</w:t>
            </w:r>
            <w:ins w:id="116" w:author="Florian" w:date="2015-09-25T19:17:00Z">
              <w:r>
                <w:rPr>
                  <w:rFonts w:eastAsia="Times New Roman"/>
                  <w:color w:val="auto"/>
                  <w:sz w:val="16"/>
                  <w:szCs w:val="16"/>
                  <w:lang w:val="en-GB" w:eastAsia="en-GB"/>
                </w:rPr>
                <w:t xml:space="preserve"> is also released as ammonium. I</w:t>
              </w:r>
            </w:ins>
            <w:ins w:id="117" w:author="Florian" w:date="2015-09-25T19:18:00Z">
              <w:r>
                <w:rPr>
                  <w:rFonts w:eastAsia="Times New Roman"/>
                  <w:color w:val="auto"/>
                  <w:sz w:val="16"/>
                  <w:szCs w:val="16"/>
                  <w:lang w:val="en-GB" w:eastAsia="en-GB"/>
                </w:rPr>
                <w:t>f a certain t</w:t>
              </w:r>
            </w:ins>
            <w:ins w:id="118" w:author="Florian" w:date="2015-09-25T19:20:00Z">
              <w:r>
                <w:rPr>
                  <w:rFonts w:eastAsia="Times New Roman"/>
                  <w:color w:val="auto"/>
                  <w:sz w:val="16"/>
                  <w:szCs w:val="16"/>
                  <w:lang w:val="en-GB" w:eastAsia="en-GB"/>
                </w:rPr>
                <w:t>h</w:t>
              </w:r>
            </w:ins>
            <w:ins w:id="119" w:author="Florian" w:date="2015-09-25T19:18:00Z">
              <w:r>
                <w:rPr>
                  <w:rFonts w:eastAsia="Times New Roman"/>
                  <w:color w:val="auto"/>
                  <w:sz w:val="16"/>
                  <w:szCs w:val="16"/>
                  <w:lang w:val="en-GB" w:eastAsia="en-GB"/>
                </w:rPr>
                <w:t>reshold concentration is exceeded</w:t>
              </w:r>
            </w:ins>
            <w:r w:rsidRPr="0067690F">
              <w:rPr>
                <w:rFonts w:eastAsia="Times New Roman"/>
                <w:color w:val="auto"/>
                <w:sz w:val="16"/>
                <w:szCs w:val="16"/>
                <w:lang w:val="en-GB" w:eastAsia="en-GB"/>
              </w:rPr>
              <w:t xml:space="preserve"> </w:t>
            </w:r>
            <w:ins w:id="120" w:author="Florian" w:date="2015-09-25T19:21:00Z">
              <w:r>
                <w:rPr>
                  <w:rFonts w:eastAsia="Times New Roman"/>
                  <w:color w:val="auto"/>
                  <w:sz w:val="16"/>
                  <w:szCs w:val="16"/>
                  <w:lang w:val="en-GB" w:eastAsia="en-GB"/>
                </w:rPr>
                <w:t xml:space="preserve">Ammonia </w:t>
              </w:r>
            </w:ins>
            <w:r w:rsidRPr="0067690F">
              <w:rPr>
                <w:rFonts w:eastAsia="Times New Roman"/>
                <w:color w:val="auto"/>
                <w:sz w:val="16"/>
                <w:szCs w:val="16"/>
                <w:lang w:val="en-GB" w:eastAsia="en-GB"/>
              </w:rPr>
              <w:t>also inhibit</w:t>
            </w:r>
            <w:ins w:id="121" w:author="Florian" w:date="2015-09-25T19:21:00Z">
              <w:r>
                <w:rPr>
                  <w:rFonts w:eastAsia="Times New Roman"/>
                  <w:color w:val="auto"/>
                  <w:sz w:val="16"/>
                  <w:szCs w:val="16"/>
                  <w:lang w:val="en-GB" w:eastAsia="en-GB"/>
                </w:rPr>
                <w:t>s</w:t>
              </w:r>
            </w:ins>
            <w:r w:rsidRPr="0067690F">
              <w:rPr>
                <w:rFonts w:eastAsia="Times New Roman"/>
                <w:color w:val="auto"/>
                <w:sz w:val="16"/>
                <w:szCs w:val="16"/>
                <w:lang w:val="en-GB" w:eastAsia="en-GB"/>
              </w:rPr>
              <w:t xml:space="preserve"> the function of the </w:t>
            </w:r>
            <w:proofErr w:type="spellStart"/>
            <w:r w:rsidRPr="0067690F">
              <w:rPr>
                <w:rFonts w:eastAsia="Times New Roman"/>
                <w:color w:val="auto"/>
                <w:sz w:val="16"/>
                <w:szCs w:val="16"/>
                <w:lang w:val="en-GB" w:eastAsia="en-GB"/>
              </w:rPr>
              <w:t>biofilter</w:t>
            </w:r>
            <w:proofErr w:type="spellEnd"/>
            <w:r w:rsidR="004564FE" w:rsidRPr="0067690F">
              <w:rPr>
                <w:rFonts w:eastAsia="Times New Roman"/>
                <w:color w:val="auto"/>
                <w:sz w:val="16"/>
                <w:szCs w:val="16"/>
                <w:lang w:val="en-GB" w:eastAsia="en-GB"/>
              </w:rPr>
              <w:t xml:space="preserve">. </w:t>
            </w:r>
            <w:r w:rsidR="004564FE">
              <w:rPr>
                <w:rFonts w:eastAsia="Times New Roman"/>
                <w:color w:val="auto"/>
                <w:sz w:val="16"/>
                <w:szCs w:val="16"/>
                <w:lang w:val="en-GB" w:eastAsia="en-GB"/>
              </w:rPr>
              <w:t xml:space="preserve">Hence, overloading of the </w:t>
            </w:r>
            <w:proofErr w:type="spellStart"/>
            <w:r w:rsidR="004564FE">
              <w:rPr>
                <w:rFonts w:eastAsia="Times New Roman"/>
                <w:color w:val="auto"/>
                <w:sz w:val="16"/>
                <w:szCs w:val="16"/>
                <w:lang w:val="en-GB" w:eastAsia="en-GB"/>
              </w:rPr>
              <w:t>biofilter</w:t>
            </w:r>
            <w:proofErr w:type="spellEnd"/>
            <w:r w:rsidR="004564FE">
              <w:rPr>
                <w:rFonts w:eastAsia="Times New Roman"/>
                <w:color w:val="auto"/>
                <w:sz w:val="16"/>
                <w:szCs w:val="16"/>
                <w:lang w:val="en-GB" w:eastAsia="en-GB"/>
              </w:rPr>
              <w:t xml:space="preserve"> should be prevented</w:t>
            </w:r>
            <w:ins w:id="122" w:author="Florian" w:date="2015-09-25T19:23:00Z">
              <w:r>
                <w:rPr>
                  <w:rFonts w:eastAsia="Times New Roman"/>
                  <w:color w:val="auto"/>
                  <w:sz w:val="16"/>
                  <w:szCs w:val="16"/>
                  <w:lang w:val="en-GB" w:eastAsia="en-GB"/>
                </w:rPr>
                <w:t xml:space="preserve">, </w:t>
              </w:r>
            </w:ins>
            <w:ins w:id="123" w:author="Florian" w:date="2015-09-25T19:25:00Z">
              <w:r>
                <w:rPr>
                  <w:rFonts w:eastAsia="Times New Roman"/>
                  <w:color w:val="auto"/>
                  <w:sz w:val="16"/>
                  <w:szCs w:val="16"/>
                  <w:lang w:val="en-GB" w:eastAsia="en-GB"/>
                </w:rPr>
                <w:t xml:space="preserve">A </w:t>
              </w:r>
            </w:ins>
            <w:ins w:id="124" w:author="Florian" w:date="2015-09-25T19:23:00Z">
              <w:r>
                <w:rPr>
                  <w:rFonts w:eastAsia="Times New Roman"/>
                  <w:color w:val="auto"/>
                  <w:sz w:val="16"/>
                  <w:szCs w:val="16"/>
                  <w:lang w:val="en-GB" w:eastAsia="en-GB"/>
                </w:rPr>
                <w:t>regular excess of</w:t>
              </w:r>
            </w:ins>
            <w:ins w:id="125" w:author="Florian" w:date="2015-09-25T19:24:00Z">
              <w:r>
                <w:rPr>
                  <w:rFonts w:eastAsia="Times New Roman"/>
                  <w:color w:val="auto"/>
                  <w:sz w:val="16"/>
                  <w:szCs w:val="16"/>
                  <w:lang w:val="en-GB" w:eastAsia="en-GB"/>
                </w:rPr>
                <w:t xml:space="preserve"> the threshold concentrations indicate the need of the installation of an acid scrubber system</w:t>
              </w:r>
            </w:ins>
            <w:r w:rsidR="004564FE">
              <w:rPr>
                <w:rFonts w:eastAsia="Times New Roman"/>
                <w:color w:val="auto"/>
                <w:sz w:val="16"/>
                <w:szCs w:val="16"/>
                <w:lang w:val="en-GB" w:eastAsia="en-GB"/>
              </w:rPr>
              <w:t xml:space="preserve">.  </w:t>
            </w:r>
            <w:del w:id="126" w:author="Florian" w:date="2015-09-25T19:25:00Z">
              <w:r w:rsidR="004564FE" w:rsidDel="003506BC">
                <w:rPr>
                  <w:rFonts w:eastAsia="Times New Roman"/>
                  <w:color w:val="auto"/>
                  <w:sz w:val="16"/>
                  <w:szCs w:val="16"/>
                  <w:lang w:val="en-GB" w:eastAsia="en-GB"/>
                </w:rPr>
                <w:delText xml:space="preserve">The functioning of the biofilter can be monitored by measuring NH3 in the output gas of the biolfiter or by </w:delText>
              </w:r>
              <w:r w:rsidR="004564FE" w:rsidRPr="002B1AEC" w:rsidDel="003506BC">
                <w:rPr>
                  <w:rFonts w:eastAsia="Times New Roman"/>
                  <w:b/>
                  <w:color w:val="FF0000"/>
                  <w:sz w:val="16"/>
                  <w:szCs w:val="16"/>
                  <w:lang w:val="en-GB" w:eastAsia="en-GB"/>
                </w:rPr>
                <w:delText>analysing the condense water</w:delText>
              </w:r>
              <w:r w:rsidR="004564FE" w:rsidDel="003506BC">
                <w:rPr>
                  <w:rFonts w:eastAsia="Times New Roman"/>
                  <w:color w:val="auto"/>
                  <w:sz w:val="16"/>
                  <w:szCs w:val="16"/>
                  <w:lang w:val="en-GB" w:eastAsia="en-GB"/>
                </w:rPr>
                <w:delText xml:space="preserve"> of the biofilter on ammonia, nitrate and nitrite.</w:delText>
              </w:r>
            </w:del>
            <w:r w:rsidR="002B1AEC">
              <w:rPr>
                <w:rStyle w:val="CommentReference"/>
              </w:rPr>
              <w:commentReference w:id="127"/>
            </w:r>
          </w:p>
        </w:tc>
        <w:tc>
          <w:tcPr>
            <w:tcW w:w="123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4564FE" w:rsidRPr="0067690F" w:rsidRDefault="004564FE"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rsidR="004564FE" w:rsidRPr="0067690F" w:rsidRDefault="00DD0304" w:rsidP="00750981">
            <w:pPr>
              <w:spacing w:before="60" w:after="60"/>
              <w:jc w:val="both"/>
              <w:rPr>
                <w:rFonts w:eastAsia="Times New Roman"/>
                <w:color w:val="auto"/>
                <w:sz w:val="16"/>
                <w:szCs w:val="16"/>
                <w:lang w:val="en-GB" w:eastAsia="en-GB"/>
              </w:rPr>
            </w:pPr>
            <w:r>
              <w:rPr>
                <w:rFonts w:eastAsia="Times New Roman"/>
                <w:color w:val="auto"/>
                <w:sz w:val="16"/>
                <w:szCs w:val="16"/>
                <w:lang w:val="en-GB" w:eastAsia="en-GB"/>
              </w:rPr>
              <w:t xml:space="preserve">According </w:t>
            </w:r>
            <w:r w:rsidR="004564FE">
              <w:rPr>
                <w:rFonts w:eastAsia="Times New Roman"/>
                <w:color w:val="auto"/>
                <w:sz w:val="16"/>
                <w:szCs w:val="16"/>
                <w:lang w:val="en-GB" w:eastAsia="en-GB"/>
              </w:rPr>
              <w:t xml:space="preserve">to </w:t>
            </w:r>
            <w:proofErr w:type="spellStart"/>
            <w:r w:rsidR="004564FE">
              <w:rPr>
                <w:rFonts w:eastAsia="Times New Roman"/>
                <w:color w:val="auto"/>
                <w:sz w:val="16"/>
                <w:szCs w:val="16"/>
                <w:lang w:val="en-GB" w:eastAsia="en-GB"/>
              </w:rPr>
              <w:t>Biofilter</w:t>
            </w:r>
            <w:proofErr w:type="spellEnd"/>
            <w:r w:rsidR="004564FE">
              <w:rPr>
                <w:rFonts w:eastAsia="Times New Roman"/>
                <w:color w:val="auto"/>
                <w:sz w:val="16"/>
                <w:szCs w:val="16"/>
                <w:lang w:val="en-GB" w:eastAsia="en-GB"/>
              </w:rPr>
              <w:t xml:space="preserve"> </w:t>
            </w:r>
            <w:ins w:id="128" w:author="Florian" w:date="2015-09-28T10:13:00Z">
              <w:r w:rsidR="00E1381F">
                <w:rPr>
                  <w:rFonts w:eastAsia="Times New Roman"/>
                  <w:color w:val="auto"/>
                  <w:sz w:val="16"/>
                  <w:szCs w:val="16"/>
                  <w:lang w:val="en-GB" w:eastAsia="en-GB"/>
                </w:rPr>
                <w:t>design and</w:t>
              </w:r>
              <w:r>
                <w:rPr>
                  <w:rFonts w:eastAsia="Times New Roman"/>
                  <w:color w:val="auto"/>
                  <w:sz w:val="16"/>
                  <w:szCs w:val="16"/>
                  <w:lang w:val="en-GB" w:eastAsia="en-GB"/>
                </w:rPr>
                <w:t xml:space="preserve"> </w:t>
              </w:r>
            </w:ins>
            <w:r w:rsidR="004564FE">
              <w:rPr>
                <w:rFonts w:eastAsia="Times New Roman"/>
                <w:color w:val="auto"/>
                <w:sz w:val="16"/>
                <w:szCs w:val="16"/>
                <w:lang w:val="en-GB" w:eastAsia="en-GB"/>
              </w:rPr>
              <w:t>maintenance handbook</w:t>
            </w:r>
            <w:r w:rsidR="004564FE" w:rsidRPr="0067690F">
              <w:rPr>
                <w:rFonts w:eastAsia="Times New Roman"/>
                <w:color w:val="auto"/>
                <w:sz w:val="16"/>
                <w:szCs w:val="16"/>
                <w:lang w:val="en-GB" w:eastAsia="en-GB"/>
              </w:rPr>
              <w:t xml:space="preserve"> </w:t>
            </w:r>
            <w:r w:rsidR="004564FE" w:rsidRPr="000C7000">
              <w:rPr>
                <w:rFonts w:eastAsia="Times New Roman"/>
                <w:strike/>
                <w:color w:val="auto"/>
                <w:sz w:val="16"/>
                <w:szCs w:val="16"/>
                <w:lang w:val="en-GB" w:eastAsia="en-GB"/>
              </w:rPr>
              <w:t>3 years</w:t>
            </w:r>
            <w:r w:rsidR="004564FE" w:rsidRPr="0067690F">
              <w:rPr>
                <w:rFonts w:eastAsia="Times New Roman"/>
                <w:color w:val="auto"/>
                <w:sz w:val="16"/>
                <w:szCs w:val="16"/>
                <w:lang w:val="en-GB" w:eastAsia="en-GB"/>
              </w:rPr>
              <w:t xml:space="preserve"> </w:t>
            </w:r>
            <w:r w:rsidR="004564FE">
              <w:rPr>
                <w:rFonts w:eastAsia="Times New Roman"/>
                <w:color w:val="auto"/>
                <w:sz w:val="16"/>
                <w:szCs w:val="16"/>
                <w:lang w:val="en-GB" w:eastAsia="en-GB"/>
              </w:rPr>
              <w:t xml:space="preserve">and </w:t>
            </w:r>
            <w:r w:rsidR="004564FE" w:rsidRPr="0067690F">
              <w:rPr>
                <w:rFonts w:eastAsia="Times New Roman"/>
                <w:color w:val="auto"/>
                <w:sz w:val="16"/>
                <w:szCs w:val="16"/>
                <w:lang w:val="en-GB" w:eastAsia="en-GB"/>
              </w:rPr>
              <w:t xml:space="preserve">in case of reported odour </w:t>
            </w:r>
            <w:r w:rsidR="004564FE" w:rsidRPr="002410D0">
              <w:rPr>
                <w:rFonts w:eastAsia="Times New Roman"/>
                <w:color w:val="auto"/>
                <w:sz w:val="16"/>
                <w:szCs w:val="16"/>
                <w:lang w:val="en-GB" w:eastAsia="en-GB"/>
              </w:rPr>
              <w:t xml:space="preserve">problems </w:t>
            </w:r>
            <w:ins w:id="129" w:author="Ingrid Vandenbroucke" w:date="2015-09-22T15:43:00Z">
              <w:r w:rsidR="00424081" w:rsidRPr="00153F9B">
                <w:rPr>
                  <w:rFonts w:eastAsia="Times New Roman"/>
                  <w:color w:val="auto"/>
                  <w:sz w:val="16"/>
                  <w:szCs w:val="16"/>
                  <w:lang w:val="en-GB" w:eastAsia="en-GB"/>
                </w:rPr>
                <w:t>(repeated, systematic complaints)</w:t>
              </w:r>
            </w:ins>
          </w:p>
          <w:p w:rsidR="004564FE" w:rsidRPr="0067690F" w:rsidRDefault="004564FE"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w:t>
            </w:r>
          </w:p>
          <w:p w:rsidR="004564FE" w:rsidRDefault="004564FE" w:rsidP="004564FE">
            <w:pPr>
              <w:spacing w:before="60" w:after="60"/>
              <w:jc w:val="both"/>
              <w:rPr>
                <w:ins w:id="130" w:author="Florian" w:date="2015-10-09T14:44:00Z"/>
                <w:rFonts w:eastAsia="Times New Roman"/>
                <w:color w:val="auto"/>
                <w:sz w:val="16"/>
                <w:szCs w:val="16"/>
                <w:lang w:val="en-GB" w:eastAsia="en-GB"/>
              </w:rPr>
            </w:pPr>
            <w:r>
              <w:rPr>
                <w:rFonts w:eastAsia="Times New Roman"/>
                <w:color w:val="auto"/>
                <w:sz w:val="16"/>
                <w:szCs w:val="16"/>
                <w:lang w:val="en-GB" w:eastAsia="en-GB"/>
              </w:rPr>
              <w:t>M</w:t>
            </w:r>
            <w:r w:rsidRPr="0067690F">
              <w:rPr>
                <w:rFonts w:eastAsia="Times New Roman"/>
                <w:color w:val="auto"/>
                <w:sz w:val="16"/>
                <w:szCs w:val="16"/>
                <w:lang w:val="en-GB" w:eastAsia="en-GB"/>
              </w:rPr>
              <w:t>easurement</w:t>
            </w:r>
            <w:r>
              <w:rPr>
                <w:rFonts w:eastAsia="Times New Roman"/>
                <w:color w:val="auto"/>
                <w:sz w:val="16"/>
                <w:szCs w:val="16"/>
                <w:lang w:val="en-GB" w:eastAsia="en-GB"/>
              </w:rPr>
              <w:t>s</w:t>
            </w:r>
            <w:r w:rsidRPr="0067690F">
              <w:rPr>
                <w:rFonts w:eastAsia="Times New Roman"/>
                <w:color w:val="auto"/>
                <w:sz w:val="16"/>
                <w:szCs w:val="16"/>
                <w:lang w:val="en-GB" w:eastAsia="en-GB"/>
              </w:rPr>
              <w:t xml:space="preserve"> in </w:t>
            </w:r>
            <w:r>
              <w:rPr>
                <w:rFonts w:eastAsia="Times New Roman"/>
                <w:color w:val="auto"/>
                <w:sz w:val="16"/>
                <w:szCs w:val="16"/>
                <w:lang w:val="en-GB" w:eastAsia="en-GB"/>
              </w:rPr>
              <w:t xml:space="preserve">samples of </w:t>
            </w:r>
            <w:r w:rsidRPr="0067690F">
              <w:rPr>
                <w:rFonts w:eastAsia="Times New Roman"/>
                <w:color w:val="auto"/>
                <w:sz w:val="16"/>
                <w:szCs w:val="16"/>
                <w:lang w:val="en-GB" w:eastAsia="en-GB"/>
              </w:rPr>
              <w:t xml:space="preserve">the untreated exhaust gas </w:t>
            </w:r>
            <w:r>
              <w:rPr>
                <w:rFonts w:eastAsia="Times New Roman"/>
                <w:color w:val="auto"/>
                <w:sz w:val="16"/>
                <w:szCs w:val="16"/>
                <w:lang w:val="en-GB" w:eastAsia="en-GB"/>
              </w:rPr>
              <w:t xml:space="preserve">or by means of </w:t>
            </w:r>
            <w:commentRangeStart w:id="131"/>
            <w:r w:rsidR="003506BC">
              <w:rPr>
                <w:rFonts w:eastAsia="Times New Roman"/>
                <w:color w:val="auto"/>
                <w:sz w:val="16"/>
                <w:szCs w:val="16"/>
                <w:lang w:val="en-GB" w:eastAsia="en-GB"/>
              </w:rPr>
              <w:t xml:space="preserve">online measurements </w:t>
            </w:r>
            <w:commentRangeEnd w:id="131"/>
            <w:r w:rsidR="003506BC">
              <w:rPr>
                <w:rStyle w:val="CommentReference"/>
              </w:rPr>
              <w:commentReference w:id="131"/>
            </w:r>
            <w:r w:rsidRPr="0067690F">
              <w:rPr>
                <w:rFonts w:eastAsia="Times New Roman"/>
                <w:color w:val="auto"/>
                <w:sz w:val="16"/>
                <w:szCs w:val="16"/>
                <w:lang w:val="en-GB" w:eastAsia="en-GB"/>
              </w:rPr>
              <w:t xml:space="preserve">before the </w:t>
            </w:r>
            <w:proofErr w:type="spellStart"/>
            <w:r w:rsidRPr="0067690F">
              <w:rPr>
                <w:rFonts w:eastAsia="Times New Roman"/>
                <w:color w:val="auto"/>
                <w:sz w:val="16"/>
                <w:szCs w:val="16"/>
                <w:lang w:val="en-GB" w:eastAsia="en-GB"/>
              </w:rPr>
              <w:t>biofilter</w:t>
            </w:r>
            <w:proofErr w:type="spellEnd"/>
            <w:r>
              <w:rPr>
                <w:rFonts w:eastAsia="Times New Roman"/>
                <w:color w:val="auto"/>
                <w:sz w:val="16"/>
                <w:szCs w:val="16"/>
                <w:lang w:val="en-GB" w:eastAsia="en-GB"/>
              </w:rPr>
              <w:t>.</w:t>
            </w:r>
          </w:p>
          <w:p w:rsidR="00E137D5" w:rsidRPr="0067690F" w:rsidRDefault="00E137D5" w:rsidP="004564FE">
            <w:pPr>
              <w:spacing w:before="60" w:after="60"/>
              <w:jc w:val="both"/>
              <w:rPr>
                <w:rFonts w:eastAsia="Times New Roman"/>
                <w:color w:val="auto"/>
                <w:sz w:val="16"/>
                <w:szCs w:val="16"/>
                <w:lang w:val="en-GB" w:eastAsia="en-GB"/>
              </w:rPr>
            </w:pPr>
            <w:commentRangeStart w:id="132"/>
            <w:ins w:id="133" w:author="Florian" w:date="2015-10-09T14:44:00Z">
              <w:r>
                <w:rPr>
                  <w:rFonts w:eastAsia="Times New Roman"/>
                  <w:color w:val="auto"/>
                  <w:sz w:val="16"/>
                  <w:szCs w:val="16"/>
                  <w:lang w:val="en-GB" w:eastAsia="en-GB"/>
                </w:rPr>
                <w:t xml:space="preserve">Measurements in samples of the treated gas after the </w:t>
              </w:r>
              <w:proofErr w:type="spellStart"/>
              <w:r>
                <w:rPr>
                  <w:rFonts w:eastAsia="Times New Roman"/>
                  <w:color w:val="auto"/>
                  <w:sz w:val="16"/>
                  <w:szCs w:val="16"/>
                  <w:lang w:val="en-GB" w:eastAsia="en-GB"/>
                </w:rPr>
                <w:t>biofilter</w:t>
              </w:r>
            </w:ins>
            <w:commentRangeEnd w:id="132"/>
            <w:proofErr w:type="spellEnd"/>
            <w:ins w:id="134" w:author="Florian" w:date="2015-10-09T14:47:00Z">
              <w:r>
                <w:rPr>
                  <w:rStyle w:val="CommentReference"/>
                </w:rPr>
                <w:commentReference w:id="132"/>
              </w:r>
            </w:ins>
          </w:p>
        </w:tc>
        <w:tc>
          <w:tcPr>
            <w:tcW w:w="136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E137D5" w:rsidRDefault="00E137D5" w:rsidP="00750981">
            <w:pPr>
              <w:spacing w:before="60" w:after="60"/>
              <w:rPr>
                <w:rFonts w:eastAsia="Times New Roman"/>
                <w:color w:val="auto"/>
                <w:sz w:val="16"/>
                <w:szCs w:val="16"/>
                <w:lang w:val="en-GB" w:eastAsia="en-GB"/>
              </w:rPr>
            </w:pPr>
            <w:ins w:id="136" w:author="Florian" w:date="2015-10-09T14:44:00Z">
              <w:r>
                <w:rPr>
                  <w:rFonts w:eastAsia="Times New Roman"/>
                  <w:color w:val="auto"/>
                  <w:sz w:val="16"/>
                  <w:szCs w:val="16"/>
                  <w:lang w:val="en-GB" w:eastAsia="en-GB"/>
                </w:rPr>
                <w:t xml:space="preserve">Raw gas: </w:t>
              </w:r>
            </w:ins>
            <w:r w:rsidR="004564FE" w:rsidRPr="0067690F">
              <w:rPr>
                <w:rFonts w:eastAsia="Times New Roman"/>
                <w:color w:val="auto"/>
                <w:sz w:val="16"/>
                <w:szCs w:val="16"/>
                <w:lang w:val="en-GB" w:eastAsia="en-GB"/>
              </w:rPr>
              <w:t>10 – 50 mg/m³</w:t>
            </w:r>
          </w:p>
          <w:p w:rsidR="004564FE" w:rsidRPr="0067690F" w:rsidRDefault="004564FE" w:rsidP="00750981">
            <w:pPr>
              <w:spacing w:before="60" w:after="60"/>
              <w:rPr>
                <w:rFonts w:eastAsia="Times New Roman"/>
                <w:color w:val="auto"/>
                <w:sz w:val="16"/>
                <w:szCs w:val="16"/>
                <w:lang w:val="en-GB" w:eastAsia="en-GB"/>
              </w:rPr>
            </w:pPr>
            <w:r>
              <w:rPr>
                <w:rFonts w:eastAsia="Times New Roman"/>
                <w:color w:val="auto"/>
                <w:sz w:val="16"/>
                <w:szCs w:val="16"/>
                <w:lang w:val="en-GB" w:eastAsia="en-GB"/>
              </w:rPr>
              <w:t>depend</w:t>
            </w:r>
            <w:r w:rsidR="00EE4DCB">
              <w:rPr>
                <w:rFonts w:eastAsia="Times New Roman"/>
                <w:color w:val="auto"/>
                <w:sz w:val="16"/>
                <w:szCs w:val="16"/>
                <w:lang w:val="en-GB" w:eastAsia="en-GB"/>
              </w:rPr>
              <w:t>i</w:t>
            </w:r>
            <w:r>
              <w:rPr>
                <w:rFonts w:eastAsia="Times New Roman"/>
                <w:color w:val="auto"/>
                <w:sz w:val="16"/>
                <w:szCs w:val="16"/>
                <w:lang w:val="en-GB" w:eastAsia="en-GB"/>
              </w:rPr>
              <w:t xml:space="preserve">ng on design and capacity of the </w:t>
            </w:r>
            <w:proofErr w:type="spellStart"/>
            <w:r>
              <w:rPr>
                <w:rFonts w:eastAsia="Times New Roman"/>
                <w:color w:val="auto"/>
                <w:sz w:val="16"/>
                <w:szCs w:val="16"/>
                <w:lang w:val="en-GB" w:eastAsia="en-GB"/>
              </w:rPr>
              <w:t>biofilter</w:t>
            </w:r>
            <w:proofErr w:type="spellEnd"/>
          </w:p>
          <w:p w:rsidR="00E137D5" w:rsidRPr="0067690F" w:rsidRDefault="00E137D5" w:rsidP="00E137D5">
            <w:pPr>
              <w:spacing w:before="60" w:after="60"/>
              <w:rPr>
                <w:ins w:id="137" w:author="Florian" w:date="2015-10-09T14:45:00Z"/>
                <w:rFonts w:eastAsia="Times New Roman"/>
                <w:color w:val="auto"/>
                <w:sz w:val="16"/>
                <w:szCs w:val="16"/>
                <w:lang w:val="en-GB" w:eastAsia="en-GB"/>
              </w:rPr>
            </w:pPr>
            <w:commentRangeStart w:id="138"/>
            <w:ins w:id="139" w:author="Florian" w:date="2015-10-09T14:45:00Z">
              <w:r>
                <w:rPr>
                  <w:rFonts w:eastAsia="Times New Roman"/>
                  <w:color w:val="auto"/>
                  <w:sz w:val="16"/>
                  <w:szCs w:val="16"/>
                  <w:lang w:val="en-GB" w:eastAsia="en-GB"/>
                </w:rPr>
                <w:t>Treated gas: 5 -10 mg/m³ (optimum: &lt; 5 mg/m³)</w:t>
              </w:r>
            </w:ins>
            <w:commentRangeEnd w:id="138"/>
            <w:ins w:id="140" w:author="Florian" w:date="2015-10-09T14:46:00Z">
              <w:r>
                <w:rPr>
                  <w:rStyle w:val="CommentReference"/>
                </w:rPr>
                <w:commentReference w:id="138"/>
              </w:r>
            </w:ins>
          </w:p>
          <w:p w:rsidR="004564FE" w:rsidRPr="000C7000" w:rsidRDefault="004564FE" w:rsidP="00750981">
            <w:pPr>
              <w:spacing w:before="60" w:after="60"/>
              <w:rPr>
                <w:rFonts w:eastAsia="Times New Roman"/>
                <w:strike/>
                <w:color w:val="auto"/>
                <w:sz w:val="16"/>
                <w:szCs w:val="16"/>
                <w:lang w:val="en-GB" w:eastAsia="en-GB"/>
              </w:rPr>
            </w:pPr>
          </w:p>
        </w:tc>
      </w:tr>
    </w:tbl>
    <w:p w:rsidR="0049676F" w:rsidRPr="00E170FB" w:rsidRDefault="0049676F" w:rsidP="0049676F">
      <w:pPr>
        <w:rPr>
          <w:rFonts w:eastAsia="Times New Roman"/>
          <w:color w:val="auto"/>
          <w:sz w:val="24"/>
          <w:szCs w:val="24"/>
          <w:lang w:val="en-GB" w:eastAsia="en-GB"/>
        </w:rPr>
      </w:pPr>
    </w:p>
    <w:p w:rsidR="00BC5366" w:rsidRPr="00E170FB" w:rsidRDefault="00BC5366" w:rsidP="00CB704B">
      <w:pPr>
        <w:rPr>
          <w:lang w:val="en-GB"/>
        </w:rPr>
      </w:pPr>
    </w:p>
    <w:sectPr w:rsidR="00BC5366" w:rsidRPr="00E170FB" w:rsidSect="00FD7BB6">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lorian" w:date="2015-10-12T12:06:00Z" w:initials="FA">
    <w:p w:rsidR="001D65E5" w:rsidRPr="001D65E5" w:rsidRDefault="001D65E5">
      <w:pPr>
        <w:pStyle w:val="CommentText"/>
        <w:rPr>
          <w:b/>
        </w:rPr>
      </w:pPr>
      <w:r>
        <w:rPr>
          <w:rStyle w:val="CommentReference"/>
        </w:rPr>
        <w:annotationRef/>
      </w:r>
      <w:r>
        <w:t xml:space="preserve">This follows a proposal </w:t>
      </w:r>
      <w:proofErr w:type="gramStart"/>
      <w:r>
        <w:t xml:space="preserve">from  </w:t>
      </w:r>
      <w:r>
        <w:rPr>
          <w:b/>
        </w:rPr>
        <w:t>ITALY</w:t>
      </w:r>
      <w:proofErr w:type="gramEnd"/>
    </w:p>
  </w:comment>
  <w:comment w:id="5" w:author="Florian" w:date="2015-10-12T12:07:00Z" w:initials="FA">
    <w:p w:rsidR="001D65E5" w:rsidRDefault="001D65E5">
      <w:pPr>
        <w:pStyle w:val="CommentText"/>
      </w:pPr>
      <w:r>
        <w:rPr>
          <w:rStyle w:val="CommentReference"/>
        </w:rPr>
        <w:annotationRef/>
      </w:r>
      <w:r>
        <w:t xml:space="preserve">For your intermediate information I copied here the relevant BAT of the CWW BREF; This would </w:t>
      </w:r>
      <w:proofErr w:type="spellStart"/>
      <w:r>
        <w:t>dieappear</w:t>
      </w:r>
      <w:proofErr w:type="spellEnd"/>
      <w:r>
        <w:t xml:space="preserve"> again in the final document</w:t>
      </w:r>
    </w:p>
  </w:comment>
  <w:comment w:id="6" w:author="Environment Agency User" w:date="2015-09-24T10:51:00Z" w:initials="EAU">
    <w:p w:rsidR="00536620" w:rsidRDefault="00536620" w:rsidP="00536620">
      <w:pPr>
        <w:pStyle w:val="CommentText"/>
      </w:pPr>
      <w:r>
        <w:rPr>
          <w:rStyle w:val="CommentReference"/>
        </w:rPr>
        <w:annotationRef/>
      </w:r>
      <w:r>
        <w:t>But we did not set out key operational parameters and ranges / optimum values.</w:t>
      </w:r>
    </w:p>
  </w:comment>
  <w:comment w:id="7" w:author="Florian" w:date="2015-09-28T15:43:00Z" w:initials="FA">
    <w:p w:rsidR="002B1AEC" w:rsidRDefault="002B1AEC">
      <w:pPr>
        <w:pStyle w:val="CommentText"/>
      </w:pPr>
      <w:r>
        <w:rPr>
          <w:rStyle w:val="CommentReference"/>
        </w:rPr>
        <w:annotationRef/>
      </w:r>
      <w:r>
        <w:t>See proposed changes</w:t>
      </w:r>
    </w:p>
  </w:comment>
  <w:comment w:id="12" w:author="Florian" w:date="2015-10-09T14:20:00Z" w:initials="FA">
    <w:p w:rsidR="005A6F23" w:rsidRDefault="005A6F23">
      <w:pPr>
        <w:pStyle w:val="CommentText"/>
      </w:pPr>
      <w:r>
        <w:rPr>
          <w:rStyle w:val="CommentReference"/>
        </w:rPr>
        <w:annotationRef/>
      </w:r>
      <w:r w:rsidRPr="001D65E5">
        <w:rPr>
          <w:rFonts w:eastAsia="Times New Roman"/>
          <w:b/>
          <w:color w:val="auto"/>
          <w:sz w:val="16"/>
          <w:szCs w:val="16"/>
          <w:lang w:val="en-GB" w:eastAsia="en-GB"/>
        </w:rPr>
        <w:t>IT:</w:t>
      </w:r>
      <w:r w:rsidRPr="001D65E5">
        <w:rPr>
          <w:rFonts w:eastAsia="Times New Roman"/>
          <w:color w:val="auto"/>
          <w:sz w:val="16"/>
          <w:szCs w:val="16"/>
          <w:lang w:val="en-GB" w:eastAsia="en-GB"/>
        </w:rPr>
        <w:t xml:space="preserve"> this value seems too low, during the intensive (rotting) phase it should be &gt;15%, and </w:t>
      </w:r>
      <w:proofErr w:type="gramStart"/>
      <w:r w:rsidRPr="001D65E5">
        <w:rPr>
          <w:rFonts w:eastAsia="Times New Roman"/>
          <w:color w:val="auto"/>
          <w:sz w:val="16"/>
          <w:szCs w:val="16"/>
          <w:lang w:val="en-GB" w:eastAsia="en-GB"/>
        </w:rPr>
        <w:t>during  the</w:t>
      </w:r>
      <w:proofErr w:type="gramEnd"/>
      <w:r w:rsidRPr="001D65E5">
        <w:rPr>
          <w:rFonts w:eastAsia="Times New Roman"/>
          <w:color w:val="auto"/>
          <w:sz w:val="16"/>
          <w:szCs w:val="16"/>
          <w:lang w:val="en-GB" w:eastAsia="en-GB"/>
        </w:rPr>
        <w:t xml:space="preserve"> curing phase &gt;10%)</w:t>
      </w:r>
    </w:p>
  </w:comment>
  <w:comment w:id="13" w:author="Florian" w:date="2015-10-12T12:10:00Z" w:initials="FA">
    <w:p w:rsidR="001D65E5" w:rsidRDefault="001D65E5">
      <w:pPr>
        <w:pStyle w:val="CommentText"/>
      </w:pPr>
      <w:r>
        <w:rPr>
          <w:rStyle w:val="CommentReference"/>
        </w:rPr>
        <w:annotationRef/>
      </w:r>
      <w:r>
        <w:t xml:space="preserve">You are right for well managed forced aeration systems and partly for channeled raw gas but not for non aerated piles. Even at comparatively low oxygen </w:t>
      </w:r>
      <w:proofErr w:type="spellStart"/>
      <w:r>
        <w:t>oxygen</w:t>
      </w:r>
      <w:proofErr w:type="spellEnd"/>
      <w:r>
        <w:t xml:space="preserve"> proportions for certain periods </w:t>
      </w:r>
      <w:proofErr w:type="spellStart"/>
      <w:r>
        <w:t>ther</w:t>
      </w:r>
      <w:proofErr w:type="spellEnd"/>
      <w:r>
        <w:t xml:space="preserve"> may be still enough oxygen to be available to be </w:t>
      </w:r>
      <w:proofErr w:type="spellStart"/>
      <w:r>
        <w:t>desolved</w:t>
      </w:r>
      <w:proofErr w:type="spellEnd"/>
      <w:r>
        <w:t xml:space="preserve"> in the </w:t>
      </w:r>
      <w:proofErr w:type="spellStart"/>
      <w:r>
        <w:t>biofilm</w:t>
      </w:r>
      <w:proofErr w:type="spellEnd"/>
      <w:r>
        <w:t>.</w:t>
      </w:r>
    </w:p>
  </w:comment>
  <w:comment w:id="16" w:author="Environment Agency User" w:date="2015-09-24T16:06:00Z" w:initials="EAU">
    <w:p w:rsidR="0019648F" w:rsidRDefault="0019648F" w:rsidP="0019648F">
      <w:pPr>
        <w:pStyle w:val="CommentText"/>
      </w:pPr>
      <w:r>
        <w:rPr>
          <w:rStyle w:val="CommentReference"/>
        </w:rPr>
        <w:annotationRef/>
      </w:r>
      <w:r>
        <w:t xml:space="preserve">As discussed previously - there is much difficulty establishing </w:t>
      </w:r>
      <w:proofErr w:type="spellStart"/>
      <w:r>
        <w:t>odour</w:t>
      </w:r>
      <w:proofErr w:type="spellEnd"/>
      <w:r>
        <w:t xml:space="preserve"> source terms and temporal variation in the source term. Modeling is not the best way to consider </w:t>
      </w:r>
      <w:proofErr w:type="spellStart"/>
      <w:r>
        <w:t>odour</w:t>
      </w:r>
      <w:proofErr w:type="spellEnd"/>
      <w:r>
        <w:t xml:space="preserve"> management at a site as without a reliable source term results are meaningless. Composting sites have a highly variable source term, are hugely difficult to model accurately and we should not be recommending this as BAT as it is ineffective.</w:t>
      </w:r>
    </w:p>
    <w:p w:rsidR="0019648F" w:rsidRDefault="0019648F" w:rsidP="0019648F">
      <w:pPr>
        <w:pStyle w:val="CommentText"/>
      </w:pPr>
    </w:p>
    <w:p w:rsidR="0019648F" w:rsidRDefault="0019648F" w:rsidP="0019648F">
      <w:pPr>
        <w:pStyle w:val="CommentText"/>
      </w:pPr>
      <w:r>
        <w:t xml:space="preserve">BAT is process control, management etc. A robust </w:t>
      </w:r>
      <w:proofErr w:type="spellStart"/>
      <w:r>
        <w:t>odour</w:t>
      </w:r>
      <w:proofErr w:type="spellEnd"/>
      <w:r>
        <w:t xml:space="preserve"> management plan with specific measures set out is more appropriate.  </w:t>
      </w:r>
    </w:p>
  </w:comment>
  <w:comment w:id="17" w:author="Florian" w:date="2015-09-28T15:44:00Z" w:initials="FA">
    <w:p w:rsidR="002B1AEC" w:rsidRPr="002B1AEC" w:rsidRDefault="002B1AEC">
      <w:pPr>
        <w:pStyle w:val="CommentText"/>
        <w:rPr>
          <w:b/>
          <w:color w:val="FF0000"/>
          <w:u w:val="single"/>
        </w:rPr>
      </w:pPr>
      <w:r>
        <w:rPr>
          <w:rStyle w:val="CommentReference"/>
        </w:rPr>
        <w:annotationRef/>
      </w:r>
      <w:r w:rsidR="001D65E5">
        <w:rPr>
          <w:b/>
          <w:color w:val="FF0000"/>
          <w:u w:val="single"/>
        </w:rPr>
        <w:t xml:space="preserve">Dispersion modelling has been repeatedly proposed / discussed and agreed </w:t>
      </w:r>
      <w:r w:rsidR="00941A3E">
        <w:rPr>
          <w:b/>
          <w:color w:val="FF0000"/>
          <w:u w:val="single"/>
        </w:rPr>
        <w:t>as a reliable p</w:t>
      </w:r>
      <w:r w:rsidR="001D65E5">
        <w:rPr>
          <w:b/>
          <w:color w:val="FF0000"/>
          <w:u w:val="single"/>
        </w:rPr>
        <w:t>r</w:t>
      </w:r>
      <w:r w:rsidR="00941A3E">
        <w:rPr>
          <w:b/>
          <w:color w:val="FF0000"/>
          <w:u w:val="single"/>
        </w:rPr>
        <w:t>e</w:t>
      </w:r>
      <w:r w:rsidR="001D65E5">
        <w:rPr>
          <w:b/>
          <w:color w:val="FF0000"/>
          <w:u w:val="single"/>
        </w:rPr>
        <w:t xml:space="preserve">-orientation </w:t>
      </w:r>
      <w:r w:rsidR="00941A3E">
        <w:rPr>
          <w:b/>
          <w:color w:val="FF0000"/>
          <w:u w:val="single"/>
        </w:rPr>
        <w:t xml:space="preserve">in the designing phase. </w:t>
      </w:r>
      <w:proofErr w:type="gramStart"/>
      <w:r w:rsidR="00941A3E">
        <w:rPr>
          <w:b/>
          <w:color w:val="FF0000"/>
          <w:u w:val="single"/>
        </w:rPr>
        <w:t>of</w:t>
      </w:r>
      <w:proofErr w:type="gramEnd"/>
      <w:r w:rsidR="00941A3E">
        <w:rPr>
          <w:b/>
          <w:color w:val="FF0000"/>
          <w:u w:val="single"/>
        </w:rPr>
        <w:t xml:space="preserve"> the principle suitability of the location and also as an indicator for certain specific requirements (capacity, type of material, </w:t>
      </w:r>
      <w:proofErr w:type="spellStart"/>
      <w:r w:rsidR="00941A3E">
        <w:rPr>
          <w:b/>
          <w:color w:val="FF0000"/>
          <w:u w:val="single"/>
        </w:rPr>
        <w:t>abaitement</w:t>
      </w:r>
      <w:proofErr w:type="spellEnd"/>
      <w:r w:rsidR="00941A3E">
        <w:rPr>
          <w:b/>
          <w:color w:val="FF0000"/>
          <w:u w:val="single"/>
        </w:rPr>
        <w:t xml:space="preserve"> / management techniques etc.) </w:t>
      </w:r>
    </w:p>
  </w:comment>
  <w:comment w:id="20" w:author="Florian" w:date="2015-10-09T14:22:00Z" w:initials="FA">
    <w:p w:rsidR="005A6F23" w:rsidRDefault="005A6F23">
      <w:pPr>
        <w:pStyle w:val="CommentText"/>
      </w:pPr>
      <w:r>
        <w:rPr>
          <w:rStyle w:val="CommentReference"/>
        </w:rPr>
        <w:annotationRef/>
      </w:r>
      <w:r w:rsidRPr="00F563E3">
        <w:rPr>
          <w:rFonts w:eastAsia="Times New Roman"/>
          <w:color w:val="auto"/>
          <w:sz w:val="16"/>
          <w:szCs w:val="16"/>
          <w:highlight w:val="yellow"/>
          <w:lang w:val="en-GB" w:eastAsia="en-GB"/>
        </w:rPr>
        <w:t>(</w:t>
      </w:r>
      <w:r w:rsidRPr="00E620F6">
        <w:rPr>
          <w:rFonts w:eastAsia="Times New Roman"/>
          <w:b/>
          <w:color w:val="auto"/>
          <w:sz w:val="16"/>
          <w:szCs w:val="16"/>
          <w:highlight w:val="yellow"/>
          <w:lang w:val="en-GB" w:eastAsia="en-GB"/>
        </w:rPr>
        <w:t>IT</w:t>
      </w:r>
      <w:r w:rsidRPr="00F563E3">
        <w:rPr>
          <w:rFonts w:eastAsia="Times New Roman"/>
          <w:color w:val="auto"/>
          <w:sz w:val="16"/>
          <w:szCs w:val="16"/>
          <w:highlight w:val="yellow"/>
          <w:lang w:val="en-GB" w:eastAsia="en-GB"/>
        </w:rPr>
        <w:t xml:space="preserve">: we support UK. BAT is </w:t>
      </w:r>
      <w:r>
        <w:rPr>
          <w:rFonts w:eastAsia="Times New Roman"/>
          <w:color w:val="auto"/>
          <w:sz w:val="16"/>
          <w:szCs w:val="16"/>
          <w:highlight w:val="yellow"/>
          <w:lang w:val="en-GB" w:eastAsia="en-GB"/>
        </w:rPr>
        <w:t xml:space="preserve">to apply </w:t>
      </w:r>
      <w:r w:rsidRPr="00F563E3">
        <w:rPr>
          <w:rFonts w:eastAsia="Times New Roman"/>
          <w:color w:val="auto"/>
          <w:sz w:val="16"/>
          <w:szCs w:val="16"/>
          <w:highlight w:val="yellow"/>
          <w:lang w:val="en-GB" w:eastAsia="en-GB"/>
        </w:rPr>
        <w:t xml:space="preserve">a series of techniques </w:t>
      </w:r>
      <w:proofErr w:type="gramStart"/>
      <w:r w:rsidRPr="00F563E3">
        <w:rPr>
          <w:rFonts w:eastAsia="Times New Roman"/>
          <w:color w:val="auto"/>
          <w:sz w:val="16"/>
          <w:szCs w:val="16"/>
          <w:highlight w:val="yellow"/>
          <w:lang w:val="en-GB" w:eastAsia="en-GB"/>
        </w:rPr>
        <w:t>and  manage</w:t>
      </w:r>
      <w:proofErr w:type="gramEnd"/>
      <w:r w:rsidRPr="00F563E3">
        <w:rPr>
          <w:rFonts w:eastAsia="Times New Roman"/>
          <w:color w:val="auto"/>
          <w:sz w:val="16"/>
          <w:szCs w:val="16"/>
          <w:highlight w:val="yellow"/>
          <w:lang w:val="en-GB" w:eastAsia="en-GB"/>
        </w:rPr>
        <w:t xml:space="preserve"> the process in order to prevent emission problems and complaints. Once the problem has occurred, of course complaints have to be managed properly. This is an obligation more than a BAT. Maybe BAT </w:t>
      </w:r>
      <w:r>
        <w:rPr>
          <w:rFonts w:eastAsia="Times New Roman"/>
          <w:color w:val="auto"/>
          <w:sz w:val="16"/>
          <w:szCs w:val="16"/>
          <w:highlight w:val="yellow"/>
          <w:lang w:val="en-GB" w:eastAsia="en-GB"/>
        </w:rPr>
        <w:t>could</w:t>
      </w:r>
      <w:r w:rsidRPr="00F563E3">
        <w:rPr>
          <w:rFonts w:eastAsia="Times New Roman"/>
          <w:color w:val="auto"/>
          <w:sz w:val="16"/>
          <w:szCs w:val="16"/>
          <w:highlight w:val="yellow"/>
          <w:lang w:val="en-GB" w:eastAsia="en-GB"/>
        </w:rPr>
        <w:t xml:space="preserve"> be to adopt a complaint management </w:t>
      </w:r>
      <w:proofErr w:type="gramStart"/>
      <w:r w:rsidRPr="00F563E3">
        <w:rPr>
          <w:rFonts w:eastAsia="Times New Roman"/>
          <w:color w:val="auto"/>
          <w:sz w:val="16"/>
          <w:szCs w:val="16"/>
          <w:highlight w:val="yellow"/>
          <w:lang w:val="en-GB" w:eastAsia="en-GB"/>
        </w:rPr>
        <w:t>plan</w:t>
      </w:r>
      <w:r>
        <w:rPr>
          <w:rFonts w:eastAsia="Times New Roman"/>
          <w:color w:val="auto"/>
          <w:sz w:val="16"/>
          <w:szCs w:val="16"/>
          <w:highlight w:val="yellow"/>
          <w:lang w:val="en-GB" w:eastAsia="en-GB"/>
        </w:rPr>
        <w:t xml:space="preserve"> </w:t>
      </w:r>
      <w:r w:rsidRPr="00F563E3">
        <w:rPr>
          <w:rFonts w:eastAsia="Times New Roman"/>
          <w:color w:val="auto"/>
          <w:sz w:val="16"/>
          <w:szCs w:val="16"/>
          <w:highlight w:val="yellow"/>
          <w:lang w:val="en-GB" w:eastAsia="en-GB"/>
        </w:rPr>
        <w:t>,</w:t>
      </w:r>
      <w:proofErr w:type="gramEnd"/>
      <w:r w:rsidRPr="00F563E3">
        <w:rPr>
          <w:rFonts w:eastAsia="Times New Roman"/>
          <w:color w:val="auto"/>
          <w:sz w:val="16"/>
          <w:szCs w:val="16"/>
          <w:highlight w:val="yellow"/>
          <w:lang w:val="en-GB" w:eastAsia="en-GB"/>
        </w:rPr>
        <w:t xml:space="preserve"> but it should be clear that this cannot replace “Hierarchically higher” BATs aimed at preventing or minimizing complaints</w:t>
      </w:r>
      <w:r>
        <w:rPr>
          <w:rFonts w:eastAsia="Times New Roman"/>
          <w:color w:val="auto"/>
          <w:sz w:val="16"/>
          <w:szCs w:val="16"/>
          <w:highlight w:val="yellow"/>
          <w:lang w:val="en-GB" w:eastAsia="en-GB"/>
        </w:rPr>
        <w:t xml:space="preserve"> that should be only exceptions</w:t>
      </w:r>
    </w:p>
  </w:comment>
  <w:comment w:id="34" w:author="Florian" w:date="2015-10-09T14:32:00Z" w:initials="FA">
    <w:p w:rsidR="00EA5ACB" w:rsidRDefault="00EA5ACB">
      <w:pPr>
        <w:pStyle w:val="CommentText"/>
      </w:pPr>
      <w:r>
        <w:rPr>
          <w:rStyle w:val="CommentReference"/>
        </w:rPr>
        <w:annotationRef/>
      </w:r>
      <w:r w:rsidRPr="00941A3E">
        <w:rPr>
          <w:rFonts w:eastAsia="Times New Roman"/>
          <w:b/>
          <w:color w:val="auto"/>
          <w:sz w:val="16"/>
          <w:szCs w:val="16"/>
          <w:lang w:val="en-GB" w:eastAsia="en-GB"/>
        </w:rPr>
        <w:t>IT</w:t>
      </w:r>
      <w:r w:rsidRPr="00941A3E">
        <w:rPr>
          <w:rFonts w:eastAsia="Times New Roman"/>
          <w:color w:val="auto"/>
          <w:sz w:val="16"/>
          <w:szCs w:val="16"/>
          <w:lang w:val="en-GB" w:eastAsia="en-GB"/>
        </w:rPr>
        <w:t xml:space="preserve">: we support UK. BAT is to apply a series of techniques </w:t>
      </w:r>
      <w:proofErr w:type="gramStart"/>
      <w:r w:rsidRPr="00941A3E">
        <w:rPr>
          <w:rFonts w:eastAsia="Times New Roman"/>
          <w:color w:val="auto"/>
          <w:sz w:val="16"/>
          <w:szCs w:val="16"/>
          <w:lang w:val="en-GB" w:eastAsia="en-GB"/>
        </w:rPr>
        <w:t>and  manage</w:t>
      </w:r>
      <w:proofErr w:type="gramEnd"/>
      <w:r w:rsidRPr="00941A3E">
        <w:rPr>
          <w:rFonts w:eastAsia="Times New Roman"/>
          <w:color w:val="auto"/>
          <w:sz w:val="16"/>
          <w:szCs w:val="16"/>
          <w:lang w:val="en-GB" w:eastAsia="en-GB"/>
        </w:rPr>
        <w:t xml:space="preserve"> the process in order to prevent emission problems and complaints. Once the problem has occurred, of course complaints have to be managed properly. This is an obligation more than a BAT. Maybe BAT could be to adopt a complaint management </w:t>
      </w:r>
      <w:proofErr w:type="gramStart"/>
      <w:r w:rsidRPr="00941A3E">
        <w:rPr>
          <w:rFonts w:eastAsia="Times New Roman"/>
          <w:color w:val="auto"/>
          <w:sz w:val="16"/>
          <w:szCs w:val="16"/>
          <w:lang w:val="en-GB" w:eastAsia="en-GB"/>
        </w:rPr>
        <w:t>plan ,</w:t>
      </w:r>
      <w:proofErr w:type="gramEnd"/>
      <w:r w:rsidRPr="00941A3E">
        <w:rPr>
          <w:rFonts w:eastAsia="Times New Roman"/>
          <w:color w:val="auto"/>
          <w:sz w:val="16"/>
          <w:szCs w:val="16"/>
          <w:lang w:val="en-GB" w:eastAsia="en-GB"/>
        </w:rPr>
        <w:t xml:space="preserve"> but it should be clear that this cannot replace “Hierarchically higher” BATs aimed at preventing or minimizing complaints that should be only exceptions</w:t>
      </w:r>
    </w:p>
  </w:comment>
  <w:comment w:id="61" w:author="Florian" w:date="2015-09-18T20:29:00Z" w:initials="FA">
    <w:p w:rsidR="00C232CC" w:rsidRDefault="00C232CC">
      <w:pPr>
        <w:pStyle w:val="CommentText"/>
      </w:pPr>
      <w:r>
        <w:rPr>
          <w:rStyle w:val="CommentReference"/>
        </w:rPr>
        <w:annotationRef/>
      </w:r>
      <w:r>
        <w:t>Do we need this in closed systems (boxes/tunnels/halls) with forced aeration and channeled raw gas capture?</w:t>
      </w:r>
    </w:p>
    <w:p w:rsidR="00941A3E" w:rsidRDefault="00941A3E">
      <w:pPr>
        <w:pStyle w:val="CommentText"/>
      </w:pPr>
    </w:p>
    <w:p w:rsidR="00941A3E" w:rsidRDefault="00941A3E">
      <w:pPr>
        <w:pStyle w:val="CommentText"/>
      </w:pPr>
      <w:r>
        <w:t>It might be best to oblige regular measurements only in the raw gas</w:t>
      </w:r>
    </w:p>
  </w:comment>
  <w:comment w:id="94" w:author="Florian" w:date="2015-10-09T14:40:00Z" w:initials="FA">
    <w:p w:rsidR="00E137D5" w:rsidRDefault="00E137D5">
      <w:pPr>
        <w:pStyle w:val="CommentText"/>
      </w:pPr>
      <w:r>
        <w:rPr>
          <w:rStyle w:val="CommentReference"/>
        </w:rPr>
        <w:annotationRef/>
      </w:r>
      <w:r w:rsidRPr="00B3183C">
        <w:rPr>
          <w:rFonts w:eastAsia="Times New Roman"/>
          <w:b/>
          <w:color w:val="auto"/>
          <w:sz w:val="16"/>
          <w:szCs w:val="16"/>
          <w:highlight w:val="yellow"/>
          <w:lang w:val="en-GB" w:eastAsia="en-GB"/>
        </w:rPr>
        <w:t>IT</w:t>
      </w:r>
      <w:r w:rsidR="00941A3E">
        <w:rPr>
          <w:rFonts w:eastAsia="Times New Roman"/>
          <w:b/>
          <w:color w:val="auto"/>
          <w:sz w:val="16"/>
          <w:szCs w:val="16"/>
          <w:highlight w:val="yellow"/>
          <w:lang w:val="en-GB" w:eastAsia="en-GB"/>
        </w:rPr>
        <w:t>ALY</w:t>
      </w:r>
      <w:r w:rsidRPr="00B3183C">
        <w:rPr>
          <w:rFonts w:eastAsia="Times New Roman"/>
          <w:b/>
          <w:color w:val="auto"/>
          <w:sz w:val="16"/>
          <w:szCs w:val="16"/>
          <w:highlight w:val="yellow"/>
          <w:lang w:val="en-GB" w:eastAsia="en-GB"/>
        </w:rPr>
        <w:t>:</w:t>
      </w:r>
      <w:r w:rsidRPr="00B3183C">
        <w:rPr>
          <w:rFonts w:eastAsia="Times New Roman"/>
          <w:color w:val="auto"/>
          <w:sz w:val="16"/>
          <w:szCs w:val="16"/>
          <w:highlight w:val="yellow"/>
          <w:lang w:val="en-GB" w:eastAsia="en-GB"/>
        </w:rPr>
        <w:t xml:space="preserve"> </w:t>
      </w:r>
      <w:r>
        <w:rPr>
          <w:rFonts w:eastAsia="Times New Roman"/>
          <w:color w:val="auto"/>
          <w:sz w:val="16"/>
          <w:szCs w:val="16"/>
          <w:highlight w:val="yellow"/>
          <w:lang w:val="en-GB" w:eastAsia="en-GB"/>
        </w:rPr>
        <w:t>As observed during the meeting in Antwerp, we believe that this frequency is too low. It should be at least twice a year</w:t>
      </w:r>
    </w:p>
  </w:comment>
  <w:comment w:id="95" w:author="Florian" w:date="2015-10-12T12:22:00Z" w:initials="FA">
    <w:p w:rsidR="00941A3E" w:rsidRPr="00941A3E" w:rsidRDefault="00941A3E">
      <w:pPr>
        <w:pStyle w:val="CommentText"/>
        <w:rPr>
          <w:b/>
          <w:color w:val="FF0000"/>
        </w:rPr>
      </w:pPr>
      <w:r>
        <w:rPr>
          <w:rStyle w:val="CommentReference"/>
        </w:rPr>
        <w:annotationRef/>
      </w:r>
      <w:r w:rsidRPr="00941A3E">
        <w:rPr>
          <w:b/>
          <w:color w:val="FF0000"/>
        </w:rPr>
        <w:t>Please provide feedback and rationale</w:t>
      </w:r>
    </w:p>
  </w:comment>
  <w:comment w:id="98" w:author="Florian" w:date="2015-10-09T14:38:00Z" w:initials="FA">
    <w:p w:rsidR="00941A3E" w:rsidRPr="00941A3E" w:rsidRDefault="00E137D5">
      <w:pPr>
        <w:pStyle w:val="CommentText"/>
        <w:rPr>
          <w:rFonts w:eastAsia="Times New Roman"/>
          <w:color w:val="auto"/>
          <w:sz w:val="16"/>
          <w:szCs w:val="16"/>
          <w:lang w:val="en-GB" w:eastAsia="en-GB"/>
        </w:rPr>
      </w:pPr>
      <w:r>
        <w:rPr>
          <w:rStyle w:val="CommentReference"/>
        </w:rPr>
        <w:annotationRef/>
      </w:r>
      <w:r w:rsidRPr="00D90201">
        <w:rPr>
          <w:rFonts w:eastAsia="Times New Roman"/>
          <w:b/>
          <w:color w:val="auto"/>
          <w:sz w:val="16"/>
          <w:szCs w:val="16"/>
          <w:highlight w:val="yellow"/>
          <w:lang w:val="en-GB" w:eastAsia="en-GB"/>
        </w:rPr>
        <w:t>IT</w:t>
      </w:r>
      <w:r w:rsidR="00941A3E">
        <w:rPr>
          <w:rFonts w:eastAsia="Times New Roman"/>
          <w:b/>
          <w:color w:val="auto"/>
          <w:sz w:val="16"/>
          <w:szCs w:val="16"/>
          <w:highlight w:val="yellow"/>
          <w:lang w:val="en-GB" w:eastAsia="en-GB"/>
        </w:rPr>
        <w:t>ALY</w:t>
      </w:r>
      <w:r w:rsidRPr="00D90201">
        <w:rPr>
          <w:rFonts w:eastAsia="Times New Roman"/>
          <w:b/>
          <w:color w:val="auto"/>
          <w:sz w:val="16"/>
          <w:szCs w:val="16"/>
          <w:highlight w:val="yellow"/>
          <w:lang w:val="en-GB" w:eastAsia="en-GB"/>
        </w:rPr>
        <w:t>:</w:t>
      </w:r>
      <w:r w:rsidRPr="00D90201">
        <w:rPr>
          <w:rFonts w:eastAsia="Times New Roman"/>
          <w:color w:val="auto"/>
          <w:sz w:val="16"/>
          <w:szCs w:val="16"/>
          <w:highlight w:val="yellow"/>
          <w:lang w:val="en-GB" w:eastAsia="en-GB"/>
        </w:rPr>
        <w:t xml:space="preserve"> these values are too high. The range shou</w:t>
      </w:r>
      <w:r>
        <w:rPr>
          <w:rFonts w:eastAsia="Times New Roman"/>
          <w:color w:val="auto"/>
          <w:sz w:val="16"/>
          <w:szCs w:val="16"/>
          <w:highlight w:val="yellow"/>
          <w:lang w:val="en-GB" w:eastAsia="en-GB"/>
        </w:rPr>
        <w:t>ld be 300 to 500 OU/m³</w:t>
      </w:r>
      <w:r w:rsidRPr="00D90201">
        <w:rPr>
          <w:rFonts w:eastAsia="Times New Roman"/>
          <w:color w:val="auto"/>
          <w:sz w:val="16"/>
          <w:szCs w:val="16"/>
          <w:highlight w:val="yellow"/>
          <w:lang w:val="en-GB" w:eastAsia="en-GB"/>
        </w:rPr>
        <w:t>)</w:t>
      </w:r>
    </w:p>
  </w:comment>
  <w:comment w:id="99" w:author="Florian" w:date="2015-10-12T12:22:00Z" w:initials="FA">
    <w:p w:rsidR="00941A3E" w:rsidRPr="00941A3E" w:rsidRDefault="00941A3E">
      <w:pPr>
        <w:pStyle w:val="CommentText"/>
        <w:rPr>
          <w:b/>
          <w:color w:val="FF0000"/>
        </w:rPr>
      </w:pPr>
      <w:r>
        <w:rPr>
          <w:rStyle w:val="CommentReference"/>
        </w:rPr>
        <w:annotationRef/>
      </w:r>
      <w:r w:rsidRPr="00941A3E">
        <w:rPr>
          <w:b/>
          <w:color w:val="FF0000"/>
        </w:rPr>
        <w:t>Please provide feedback and rationale</w:t>
      </w:r>
    </w:p>
  </w:comment>
  <w:comment w:id="127" w:author="Florian" w:date="2015-09-28T15:46:00Z" w:initials="FA">
    <w:p w:rsidR="002B1AEC" w:rsidRDefault="002B1AEC">
      <w:pPr>
        <w:pStyle w:val="CommentText"/>
        <w:rPr>
          <w:color w:val="FF0000"/>
        </w:rPr>
      </w:pPr>
      <w:r>
        <w:rPr>
          <w:rStyle w:val="CommentReference"/>
        </w:rPr>
        <w:annotationRef/>
      </w:r>
      <w:r>
        <w:t xml:space="preserve">If we propose to measure </w:t>
      </w:r>
      <w:r w:rsidRPr="002B1AEC">
        <w:rPr>
          <w:b/>
          <w:color w:val="FF0000"/>
        </w:rPr>
        <w:t xml:space="preserve">NH4 in the condense water of the </w:t>
      </w:r>
      <w:proofErr w:type="spellStart"/>
      <w:r w:rsidRPr="002B1AEC">
        <w:rPr>
          <w:b/>
          <w:color w:val="FF0000"/>
        </w:rPr>
        <w:t>biofilter</w:t>
      </w:r>
      <w:proofErr w:type="spellEnd"/>
      <w:r w:rsidRPr="002B1AEC">
        <w:rPr>
          <w:b/>
          <w:color w:val="FF0000"/>
        </w:rPr>
        <w:t xml:space="preserve"> </w:t>
      </w:r>
      <w:r>
        <w:t xml:space="preserve">we need a </w:t>
      </w:r>
      <w:r w:rsidRPr="002B1AEC">
        <w:rPr>
          <w:color w:val="FF0000"/>
        </w:rPr>
        <w:t xml:space="preserve">method </w:t>
      </w:r>
      <w:r>
        <w:t xml:space="preserve">and also </w:t>
      </w:r>
      <w:r w:rsidRPr="002B1AEC">
        <w:rPr>
          <w:color w:val="FF0000"/>
        </w:rPr>
        <w:t>orientation values</w:t>
      </w:r>
      <w:r w:rsidR="00941A3E">
        <w:rPr>
          <w:color w:val="FF0000"/>
        </w:rPr>
        <w:t xml:space="preserve">: </w:t>
      </w:r>
      <w:r w:rsidR="00941A3E" w:rsidRPr="00941A3E">
        <w:rPr>
          <w:b/>
          <w:color w:val="FF0000"/>
          <w:u w:val="single"/>
        </w:rPr>
        <w:t>ADRIE</w:t>
      </w:r>
      <w:r w:rsidR="00941A3E">
        <w:rPr>
          <w:color w:val="FF0000"/>
        </w:rPr>
        <w:t>: please give this information</w:t>
      </w:r>
    </w:p>
    <w:p w:rsidR="00941A3E" w:rsidRDefault="00941A3E">
      <w:pPr>
        <w:pStyle w:val="CommentText"/>
        <w:rPr>
          <w:color w:val="FF0000"/>
        </w:rPr>
      </w:pPr>
    </w:p>
    <w:p w:rsidR="00941A3E" w:rsidRPr="00941A3E" w:rsidRDefault="00941A3E">
      <w:pPr>
        <w:pStyle w:val="CommentText"/>
        <w:rPr>
          <w:b/>
          <w:color w:val="17365D" w:themeColor="text2" w:themeShade="BF"/>
          <w:sz w:val="24"/>
        </w:rPr>
      </w:pPr>
      <w:r w:rsidRPr="00941A3E">
        <w:rPr>
          <w:b/>
          <w:color w:val="17365D" w:themeColor="text2" w:themeShade="BF"/>
          <w:sz w:val="24"/>
        </w:rPr>
        <w:t xml:space="preserve">FOR NOW I HAVE </w:t>
      </w:r>
      <w:r w:rsidRPr="00941A3E">
        <w:rPr>
          <w:b/>
          <w:color w:val="17365D" w:themeColor="text2" w:themeShade="BF"/>
          <w:sz w:val="28"/>
        </w:rPr>
        <w:t xml:space="preserve">DELETED </w:t>
      </w:r>
      <w:r w:rsidRPr="00941A3E">
        <w:rPr>
          <w:b/>
          <w:color w:val="17365D" w:themeColor="text2" w:themeShade="BF"/>
          <w:sz w:val="24"/>
        </w:rPr>
        <w:t>THIS!</w:t>
      </w:r>
    </w:p>
  </w:comment>
  <w:comment w:id="131" w:author="adam" w:date="2015-09-23T12:30:00Z" w:initials="KAd">
    <w:p w:rsidR="003506BC" w:rsidRDefault="003506BC" w:rsidP="003506BC">
      <w:pPr>
        <w:pStyle w:val="CommentText"/>
      </w:pPr>
      <w:r>
        <w:rPr>
          <w:rStyle w:val="CommentReference"/>
        </w:rPr>
        <w:annotationRef/>
      </w:r>
      <w:r>
        <w:t xml:space="preserve">Which kind of on-line </w:t>
      </w:r>
      <w:proofErr w:type="gramStart"/>
      <w:r>
        <w:t>measurement ?</w:t>
      </w:r>
      <w:proofErr w:type="gramEnd"/>
      <w:r>
        <w:t xml:space="preserve"> </w:t>
      </w:r>
      <w:proofErr w:type="gramStart"/>
      <w:r>
        <w:t>for</w:t>
      </w:r>
      <w:proofErr w:type="gramEnd"/>
      <w:r>
        <w:t xml:space="preserve"> ammonia ? In that case please specify the technique to be used. I don’t remember that we discussed online measurement during the meeting.</w:t>
      </w:r>
    </w:p>
  </w:comment>
  <w:comment w:id="132" w:author="Florian" w:date="2015-10-09T14:47:00Z" w:initials="FA">
    <w:p w:rsidR="00E137D5" w:rsidRDefault="00E137D5">
      <w:pPr>
        <w:pStyle w:val="CommentText"/>
      </w:pPr>
      <w:r>
        <w:rPr>
          <w:rStyle w:val="CommentReference"/>
        </w:rPr>
        <w:annotationRef/>
      </w:r>
      <w:r>
        <w:t xml:space="preserve">Proposed by </w:t>
      </w:r>
      <w:r w:rsidRPr="00E137D5">
        <w:rPr>
          <w:b/>
          <w:highlight w:val="yellow"/>
        </w:rPr>
        <w:t>ITA</w:t>
      </w:r>
      <w:bookmarkStart w:id="135" w:name="_GoBack"/>
      <w:bookmarkEnd w:id="135"/>
      <w:r w:rsidRPr="00E137D5">
        <w:rPr>
          <w:b/>
          <w:highlight w:val="yellow"/>
        </w:rPr>
        <w:t>LY</w:t>
      </w:r>
    </w:p>
  </w:comment>
  <w:comment w:id="138" w:author="Florian" w:date="2015-10-09T14:46:00Z" w:initials="FA">
    <w:p w:rsidR="00E137D5" w:rsidRDefault="00E137D5">
      <w:pPr>
        <w:pStyle w:val="CommentText"/>
      </w:pPr>
      <w:r>
        <w:rPr>
          <w:rStyle w:val="CommentReference"/>
        </w:rPr>
        <w:annotationRef/>
      </w:r>
      <w:r>
        <w:t xml:space="preserve">Proposed by </w:t>
      </w:r>
      <w:r w:rsidRPr="00E137D5">
        <w:rPr>
          <w:b/>
          <w:highlight w:val="yellow"/>
        </w:rPr>
        <w:t>ITALY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6A7DF3" w15:done="0"/>
  <w15:commentEx w15:paraId="0ABC42B8" w15:done="0"/>
  <w15:commentEx w15:paraId="43EE587E" w15:done="0"/>
  <w15:commentEx w15:paraId="775CBC36" w15:paraIdParent="43EE587E" w15:done="0"/>
  <w15:commentEx w15:paraId="507A3ACF" w15:done="0"/>
  <w15:commentEx w15:paraId="4E8DE2DB" w15:paraIdParent="507A3ACF" w15:done="0"/>
  <w15:commentEx w15:paraId="5C475F94" w15:done="0"/>
  <w15:commentEx w15:paraId="5F416E45" w15:paraIdParent="5C475F94" w15:done="0"/>
  <w15:commentEx w15:paraId="56BE7C68" w15:done="0"/>
  <w15:commentEx w15:paraId="2C8A09FE" w15:done="0"/>
  <w15:commentEx w15:paraId="50E44E2F" w15:done="0"/>
  <w15:commentEx w15:paraId="0035F671" w15:done="0"/>
  <w15:commentEx w15:paraId="4F43CF0F" w15:paraIdParent="0035F671" w15:done="0"/>
  <w15:commentEx w15:paraId="649AB00C" w15:done="0"/>
  <w15:commentEx w15:paraId="2049135A" w15:paraIdParent="649AB00C" w15:done="0"/>
  <w15:commentEx w15:paraId="14C2D2A1" w15:done="0"/>
  <w15:commentEx w15:paraId="46CA5ECA" w15:done="0"/>
  <w15:commentEx w15:paraId="2B0D8DE6" w15:done="0"/>
  <w15:commentEx w15:paraId="407B48B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E5014"/>
    <w:multiLevelType w:val="hybridMultilevel"/>
    <w:tmpl w:val="C4D00B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9A7718F"/>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C9E3DB8"/>
    <w:multiLevelType w:val="hybridMultilevel"/>
    <w:tmpl w:val="6DFA914A"/>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B4078F"/>
    <w:multiLevelType w:val="hybridMultilevel"/>
    <w:tmpl w:val="7374C4FA"/>
    <w:lvl w:ilvl="0" w:tplc="26D8AF94">
      <w:start w:val="1"/>
      <w:numFmt w:val="bullet"/>
      <w:lvlText w:val=""/>
      <w:lvlJc w:val="left"/>
      <w:pPr>
        <w:tabs>
          <w:tab w:val="num" w:pos="720"/>
        </w:tabs>
        <w:ind w:left="720" w:hanging="360"/>
      </w:pPr>
      <w:rPr>
        <w:rFonts w:ascii="Wingdings" w:hAnsi="Wingdings" w:hint="default"/>
      </w:rPr>
    </w:lvl>
    <w:lvl w:ilvl="1" w:tplc="54A499D0">
      <w:start w:val="1"/>
      <w:numFmt w:val="bullet"/>
      <w:lvlText w:val=""/>
      <w:lvlJc w:val="left"/>
      <w:pPr>
        <w:tabs>
          <w:tab w:val="num" w:pos="1440"/>
        </w:tabs>
        <w:ind w:left="1440" w:hanging="360"/>
      </w:pPr>
      <w:rPr>
        <w:rFonts w:ascii="Wingdings" w:hAnsi="Wingdings" w:hint="default"/>
      </w:rPr>
    </w:lvl>
    <w:lvl w:ilvl="2" w:tplc="6BEA4E74">
      <w:numFmt w:val="bullet"/>
      <w:lvlText w:val=""/>
      <w:lvlJc w:val="left"/>
      <w:pPr>
        <w:tabs>
          <w:tab w:val="num" w:pos="2160"/>
        </w:tabs>
        <w:ind w:left="2160" w:hanging="360"/>
      </w:pPr>
      <w:rPr>
        <w:rFonts w:ascii="Wingdings" w:hAnsi="Wingdings" w:hint="default"/>
      </w:rPr>
    </w:lvl>
    <w:lvl w:ilvl="3" w:tplc="121C36A4" w:tentative="1">
      <w:start w:val="1"/>
      <w:numFmt w:val="bullet"/>
      <w:lvlText w:val=""/>
      <w:lvlJc w:val="left"/>
      <w:pPr>
        <w:tabs>
          <w:tab w:val="num" w:pos="2880"/>
        </w:tabs>
        <w:ind w:left="2880" w:hanging="360"/>
      </w:pPr>
      <w:rPr>
        <w:rFonts w:ascii="Wingdings" w:hAnsi="Wingdings" w:hint="default"/>
      </w:rPr>
    </w:lvl>
    <w:lvl w:ilvl="4" w:tplc="7D300F5E" w:tentative="1">
      <w:start w:val="1"/>
      <w:numFmt w:val="bullet"/>
      <w:lvlText w:val=""/>
      <w:lvlJc w:val="left"/>
      <w:pPr>
        <w:tabs>
          <w:tab w:val="num" w:pos="3600"/>
        </w:tabs>
        <w:ind w:left="3600" w:hanging="360"/>
      </w:pPr>
      <w:rPr>
        <w:rFonts w:ascii="Wingdings" w:hAnsi="Wingdings" w:hint="default"/>
      </w:rPr>
    </w:lvl>
    <w:lvl w:ilvl="5" w:tplc="E83C0AB4" w:tentative="1">
      <w:start w:val="1"/>
      <w:numFmt w:val="bullet"/>
      <w:lvlText w:val=""/>
      <w:lvlJc w:val="left"/>
      <w:pPr>
        <w:tabs>
          <w:tab w:val="num" w:pos="4320"/>
        </w:tabs>
        <w:ind w:left="4320" w:hanging="360"/>
      </w:pPr>
      <w:rPr>
        <w:rFonts w:ascii="Wingdings" w:hAnsi="Wingdings" w:hint="default"/>
      </w:rPr>
    </w:lvl>
    <w:lvl w:ilvl="6" w:tplc="FDE60B4C" w:tentative="1">
      <w:start w:val="1"/>
      <w:numFmt w:val="bullet"/>
      <w:lvlText w:val=""/>
      <w:lvlJc w:val="left"/>
      <w:pPr>
        <w:tabs>
          <w:tab w:val="num" w:pos="5040"/>
        </w:tabs>
        <w:ind w:left="5040" w:hanging="360"/>
      </w:pPr>
      <w:rPr>
        <w:rFonts w:ascii="Wingdings" w:hAnsi="Wingdings" w:hint="default"/>
      </w:rPr>
    </w:lvl>
    <w:lvl w:ilvl="7" w:tplc="E02C7C64" w:tentative="1">
      <w:start w:val="1"/>
      <w:numFmt w:val="bullet"/>
      <w:lvlText w:val=""/>
      <w:lvlJc w:val="left"/>
      <w:pPr>
        <w:tabs>
          <w:tab w:val="num" w:pos="5760"/>
        </w:tabs>
        <w:ind w:left="5760" w:hanging="360"/>
      </w:pPr>
      <w:rPr>
        <w:rFonts w:ascii="Wingdings" w:hAnsi="Wingdings" w:hint="default"/>
      </w:rPr>
    </w:lvl>
    <w:lvl w:ilvl="8" w:tplc="9858161A" w:tentative="1">
      <w:start w:val="1"/>
      <w:numFmt w:val="bullet"/>
      <w:lvlText w:val=""/>
      <w:lvlJc w:val="left"/>
      <w:pPr>
        <w:tabs>
          <w:tab w:val="num" w:pos="6480"/>
        </w:tabs>
        <w:ind w:left="6480" w:hanging="360"/>
      </w:pPr>
      <w:rPr>
        <w:rFonts w:ascii="Wingdings" w:hAnsi="Wingdings" w:hint="default"/>
      </w:rPr>
    </w:lvl>
  </w:abstractNum>
  <w:abstractNum w:abstractNumId="4">
    <w:nsid w:val="43FB24CC"/>
    <w:multiLevelType w:val="hybridMultilevel"/>
    <w:tmpl w:val="C6FA0A1A"/>
    <w:lvl w:ilvl="0" w:tplc="C28636D2">
      <w:start w:val="1"/>
      <w:numFmt w:val="bullet"/>
      <w:lvlText w:val="•"/>
      <w:lvlJc w:val="left"/>
      <w:pPr>
        <w:tabs>
          <w:tab w:val="num" w:pos="720"/>
        </w:tabs>
        <w:ind w:left="720" w:hanging="360"/>
      </w:pPr>
      <w:rPr>
        <w:rFonts w:ascii="Times New Roman" w:hAnsi="Times New Roman" w:hint="default"/>
      </w:rPr>
    </w:lvl>
    <w:lvl w:ilvl="1" w:tplc="665A115C" w:tentative="1">
      <w:start w:val="1"/>
      <w:numFmt w:val="bullet"/>
      <w:lvlText w:val="•"/>
      <w:lvlJc w:val="left"/>
      <w:pPr>
        <w:tabs>
          <w:tab w:val="num" w:pos="1440"/>
        </w:tabs>
        <w:ind w:left="1440" w:hanging="360"/>
      </w:pPr>
      <w:rPr>
        <w:rFonts w:ascii="Times New Roman" w:hAnsi="Times New Roman" w:hint="default"/>
      </w:rPr>
    </w:lvl>
    <w:lvl w:ilvl="2" w:tplc="6B48216A" w:tentative="1">
      <w:start w:val="1"/>
      <w:numFmt w:val="bullet"/>
      <w:lvlText w:val="•"/>
      <w:lvlJc w:val="left"/>
      <w:pPr>
        <w:tabs>
          <w:tab w:val="num" w:pos="2160"/>
        </w:tabs>
        <w:ind w:left="2160" w:hanging="360"/>
      </w:pPr>
      <w:rPr>
        <w:rFonts w:ascii="Times New Roman" w:hAnsi="Times New Roman" w:hint="default"/>
      </w:rPr>
    </w:lvl>
    <w:lvl w:ilvl="3" w:tplc="38743B16" w:tentative="1">
      <w:start w:val="1"/>
      <w:numFmt w:val="bullet"/>
      <w:lvlText w:val="•"/>
      <w:lvlJc w:val="left"/>
      <w:pPr>
        <w:tabs>
          <w:tab w:val="num" w:pos="2880"/>
        </w:tabs>
        <w:ind w:left="2880" w:hanging="360"/>
      </w:pPr>
      <w:rPr>
        <w:rFonts w:ascii="Times New Roman" w:hAnsi="Times New Roman" w:hint="default"/>
      </w:rPr>
    </w:lvl>
    <w:lvl w:ilvl="4" w:tplc="3D0C515E" w:tentative="1">
      <w:start w:val="1"/>
      <w:numFmt w:val="bullet"/>
      <w:lvlText w:val="•"/>
      <w:lvlJc w:val="left"/>
      <w:pPr>
        <w:tabs>
          <w:tab w:val="num" w:pos="3600"/>
        </w:tabs>
        <w:ind w:left="3600" w:hanging="360"/>
      </w:pPr>
      <w:rPr>
        <w:rFonts w:ascii="Times New Roman" w:hAnsi="Times New Roman" w:hint="default"/>
      </w:rPr>
    </w:lvl>
    <w:lvl w:ilvl="5" w:tplc="D6AC446A" w:tentative="1">
      <w:start w:val="1"/>
      <w:numFmt w:val="bullet"/>
      <w:lvlText w:val="•"/>
      <w:lvlJc w:val="left"/>
      <w:pPr>
        <w:tabs>
          <w:tab w:val="num" w:pos="4320"/>
        </w:tabs>
        <w:ind w:left="4320" w:hanging="360"/>
      </w:pPr>
      <w:rPr>
        <w:rFonts w:ascii="Times New Roman" w:hAnsi="Times New Roman" w:hint="default"/>
      </w:rPr>
    </w:lvl>
    <w:lvl w:ilvl="6" w:tplc="12BAAB4E" w:tentative="1">
      <w:start w:val="1"/>
      <w:numFmt w:val="bullet"/>
      <w:lvlText w:val="•"/>
      <w:lvlJc w:val="left"/>
      <w:pPr>
        <w:tabs>
          <w:tab w:val="num" w:pos="5040"/>
        </w:tabs>
        <w:ind w:left="5040" w:hanging="360"/>
      </w:pPr>
      <w:rPr>
        <w:rFonts w:ascii="Times New Roman" w:hAnsi="Times New Roman" w:hint="default"/>
      </w:rPr>
    </w:lvl>
    <w:lvl w:ilvl="7" w:tplc="7BD288F0" w:tentative="1">
      <w:start w:val="1"/>
      <w:numFmt w:val="bullet"/>
      <w:lvlText w:val="•"/>
      <w:lvlJc w:val="left"/>
      <w:pPr>
        <w:tabs>
          <w:tab w:val="num" w:pos="5760"/>
        </w:tabs>
        <w:ind w:left="5760" w:hanging="360"/>
      </w:pPr>
      <w:rPr>
        <w:rFonts w:ascii="Times New Roman" w:hAnsi="Times New Roman" w:hint="default"/>
      </w:rPr>
    </w:lvl>
    <w:lvl w:ilvl="8" w:tplc="FEDABA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F45825"/>
    <w:multiLevelType w:val="hybridMultilevel"/>
    <w:tmpl w:val="886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CB22AC"/>
    <w:multiLevelType w:val="hybridMultilevel"/>
    <w:tmpl w:val="97CE32A8"/>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nsid w:val="5FE11354"/>
    <w:multiLevelType w:val="hybridMultilevel"/>
    <w:tmpl w:val="59F2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5310DE"/>
    <w:multiLevelType w:val="multilevel"/>
    <w:tmpl w:val="0409001D"/>
    <w:numStyleLink w:val="Style1"/>
  </w:abstractNum>
  <w:abstractNum w:abstractNumId="9">
    <w:nsid w:val="6DBD4AFE"/>
    <w:multiLevelType w:val="hybridMultilevel"/>
    <w:tmpl w:val="FD7AE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AA0711"/>
    <w:multiLevelType w:val="hybridMultilevel"/>
    <w:tmpl w:val="855CB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6405337"/>
    <w:multiLevelType w:val="hybridMultilevel"/>
    <w:tmpl w:val="643CD7B4"/>
    <w:lvl w:ilvl="0" w:tplc="08090003">
      <w:start w:val="1"/>
      <w:numFmt w:val="bullet"/>
      <w:lvlText w:val="o"/>
      <w:lvlJc w:val="left"/>
      <w:pPr>
        <w:tabs>
          <w:tab w:val="num" w:pos="1080"/>
        </w:tabs>
        <w:ind w:left="1080" w:hanging="360"/>
      </w:pPr>
      <w:rPr>
        <w:rFonts w:ascii="Courier New" w:hAnsi="Courier New" w:hint="default"/>
        <w:color w:val="auto"/>
      </w:rPr>
    </w:lvl>
    <w:lvl w:ilvl="1" w:tplc="08090001">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2">
    <w:nsid w:val="77AC64D4"/>
    <w:multiLevelType w:val="hybridMultilevel"/>
    <w:tmpl w:val="ACF4B18A"/>
    <w:lvl w:ilvl="0" w:tplc="19FE6B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4"/>
  </w:num>
  <w:num w:numId="5">
    <w:abstractNumId w:val="9"/>
  </w:num>
  <w:num w:numId="6">
    <w:abstractNumId w:val="3"/>
  </w:num>
  <w:num w:numId="7">
    <w:abstractNumId w:val="8"/>
  </w:num>
  <w:num w:numId="8">
    <w:abstractNumId w:val="1"/>
  </w:num>
  <w:num w:numId="9">
    <w:abstractNumId w:val="6"/>
  </w:num>
  <w:num w:numId="10">
    <w:abstractNumId w:val="11"/>
  </w:num>
  <w:num w:numId="11">
    <w:abstractNumId w:val="0"/>
  </w:num>
  <w:num w:numId="12">
    <w:abstractNumId w:val="2"/>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an">
    <w15:presenceInfo w15:providerId="None" w15:userId="Flori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6DF"/>
    <w:rsid w:val="00007BB4"/>
    <w:rsid w:val="00054481"/>
    <w:rsid w:val="00054C97"/>
    <w:rsid w:val="0006096E"/>
    <w:rsid w:val="00062EAE"/>
    <w:rsid w:val="00077125"/>
    <w:rsid w:val="000851DB"/>
    <w:rsid w:val="00092EFB"/>
    <w:rsid w:val="000C3265"/>
    <w:rsid w:val="000C7000"/>
    <w:rsid w:val="000D0CFC"/>
    <w:rsid w:val="000D1010"/>
    <w:rsid w:val="000E068F"/>
    <w:rsid w:val="00106978"/>
    <w:rsid w:val="001171F5"/>
    <w:rsid w:val="00141D56"/>
    <w:rsid w:val="00153F9B"/>
    <w:rsid w:val="00173267"/>
    <w:rsid w:val="0019648F"/>
    <w:rsid w:val="001A2F79"/>
    <w:rsid w:val="001B423A"/>
    <w:rsid w:val="001C6B59"/>
    <w:rsid w:val="001D65E5"/>
    <w:rsid w:val="001F046C"/>
    <w:rsid w:val="001F54D7"/>
    <w:rsid w:val="00210942"/>
    <w:rsid w:val="00216388"/>
    <w:rsid w:val="0022430C"/>
    <w:rsid w:val="00236568"/>
    <w:rsid w:val="00237AF2"/>
    <w:rsid w:val="002410D0"/>
    <w:rsid w:val="00254CDA"/>
    <w:rsid w:val="002B1AEC"/>
    <w:rsid w:val="002B5EDB"/>
    <w:rsid w:val="002C43F9"/>
    <w:rsid w:val="002D3667"/>
    <w:rsid w:val="002D54E8"/>
    <w:rsid w:val="002E2D41"/>
    <w:rsid w:val="002E7B77"/>
    <w:rsid w:val="002F2ABA"/>
    <w:rsid w:val="00307B66"/>
    <w:rsid w:val="003132FC"/>
    <w:rsid w:val="00331355"/>
    <w:rsid w:val="00334A36"/>
    <w:rsid w:val="00342C71"/>
    <w:rsid w:val="00342E99"/>
    <w:rsid w:val="003506BC"/>
    <w:rsid w:val="00373D6B"/>
    <w:rsid w:val="003753BC"/>
    <w:rsid w:val="00376702"/>
    <w:rsid w:val="00380317"/>
    <w:rsid w:val="003A3EC4"/>
    <w:rsid w:val="003C5D3F"/>
    <w:rsid w:val="003D00BF"/>
    <w:rsid w:val="003F0B36"/>
    <w:rsid w:val="00400DCB"/>
    <w:rsid w:val="00405B77"/>
    <w:rsid w:val="00424081"/>
    <w:rsid w:val="0043121D"/>
    <w:rsid w:val="00441EA8"/>
    <w:rsid w:val="004564FE"/>
    <w:rsid w:val="0045787E"/>
    <w:rsid w:val="00463922"/>
    <w:rsid w:val="004651DC"/>
    <w:rsid w:val="00481B8E"/>
    <w:rsid w:val="00492042"/>
    <w:rsid w:val="004924DD"/>
    <w:rsid w:val="00493212"/>
    <w:rsid w:val="0049676F"/>
    <w:rsid w:val="004A3338"/>
    <w:rsid w:val="004A4BD2"/>
    <w:rsid w:val="004B39DD"/>
    <w:rsid w:val="004D56DF"/>
    <w:rsid w:val="004F3100"/>
    <w:rsid w:val="00505057"/>
    <w:rsid w:val="00506342"/>
    <w:rsid w:val="00507182"/>
    <w:rsid w:val="005312F2"/>
    <w:rsid w:val="00536620"/>
    <w:rsid w:val="00546AC7"/>
    <w:rsid w:val="0056053A"/>
    <w:rsid w:val="005664E1"/>
    <w:rsid w:val="00566597"/>
    <w:rsid w:val="005875D6"/>
    <w:rsid w:val="00590C63"/>
    <w:rsid w:val="005A6F23"/>
    <w:rsid w:val="005B2259"/>
    <w:rsid w:val="005C13DE"/>
    <w:rsid w:val="005C405E"/>
    <w:rsid w:val="0060539A"/>
    <w:rsid w:val="00612724"/>
    <w:rsid w:val="006244AA"/>
    <w:rsid w:val="006333BC"/>
    <w:rsid w:val="0064078B"/>
    <w:rsid w:val="006449E9"/>
    <w:rsid w:val="00655052"/>
    <w:rsid w:val="006571B3"/>
    <w:rsid w:val="0066278A"/>
    <w:rsid w:val="00662B45"/>
    <w:rsid w:val="0067474D"/>
    <w:rsid w:val="006764DD"/>
    <w:rsid w:val="0067690F"/>
    <w:rsid w:val="006A6EA9"/>
    <w:rsid w:val="006B3C01"/>
    <w:rsid w:val="006B599B"/>
    <w:rsid w:val="0070713C"/>
    <w:rsid w:val="0072606C"/>
    <w:rsid w:val="00730D32"/>
    <w:rsid w:val="00736A38"/>
    <w:rsid w:val="007477FA"/>
    <w:rsid w:val="00750981"/>
    <w:rsid w:val="00771F25"/>
    <w:rsid w:val="00792C28"/>
    <w:rsid w:val="007D616B"/>
    <w:rsid w:val="007E0675"/>
    <w:rsid w:val="00801BF0"/>
    <w:rsid w:val="0081604E"/>
    <w:rsid w:val="0081684E"/>
    <w:rsid w:val="0082650B"/>
    <w:rsid w:val="008362C4"/>
    <w:rsid w:val="00884DEC"/>
    <w:rsid w:val="008922DF"/>
    <w:rsid w:val="00892B0F"/>
    <w:rsid w:val="008932E4"/>
    <w:rsid w:val="008C49BF"/>
    <w:rsid w:val="008D7584"/>
    <w:rsid w:val="008E452E"/>
    <w:rsid w:val="00916551"/>
    <w:rsid w:val="00930A3F"/>
    <w:rsid w:val="009335E5"/>
    <w:rsid w:val="00941A3E"/>
    <w:rsid w:val="00942627"/>
    <w:rsid w:val="00952B42"/>
    <w:rsid w:val="00993073"/>
    <w:rsid w:val="0099683A"/>
    <w:rsid w:val="009A71FB"/>
    <w:rsid w:val="009A7903"/>
    <w:rsid w:val="009B1427"/>
    <w:rsid w:val="009B209B"/>
    <w:rsid w:val="009D69B9"/>
    <w:rsid w:val="009E3293"/>
    <w:rsid w:val="009F6307"/>
    <w:rsid w:val="009F7B42"/>
    <w:rsid w:val="00A0346F"/>
    <w:rsid w:val="00A35810"/>
    <w:rsid w:val="00A63428"/>
    <w:rsid w:val="00A6413E"/>
    <w:rsid w:val="00A66395"/>
    <w:rsid w:val="00A83480"/>
    <w:rsid w:val="00A86736"/>
    <w:rsid w:val="00A86CC4"/>
    <w:rsid w:val="00AB5F33"/>
    <w:rsid w:val="00B05AF3"/>
    <w:rsid w:val="00B47ECC"/>
    <w:rsid w:val="00B52387"/>
    <w:rsid w:val="00B670F4"/>
    <w:rsid w:val="00B677D9"/>
    <w:rsid w:val="00B90A2C"/>
    <w:rsid w:val="00BA73C8"/>
    <w:rsid w:val="00BB1F7D"/>
    <w:rsid w:val="00BB4886"/>
    <w:rsid w:val="00BC020C"/>
    <w:rsid w:val="00BC5366"/>
    <w:rsid w:val="00BD71DB"/>
    <w:rsid w:val="00BE3F82"/>
    <w:rsid w:val="00BF75BD"/>
    <w:rsid w:val="00C057EE"/>
    <w:rsid w:val="00C1327A"/>
    <w:rsid w:val="00C232CC"/>
    <w:rsid w:val="00C260FC"/>
    <w:rsid w:val="00C34EFE"/>
    <w:rsid w:val="00C67067"/>
    <w:rsid w:val="00CA2129"/>
    <w:rsid w:val="00CB5914"/>
    <w:rsid w:val="00CB704B"/>
    <w:rsid w:val="00CC1D2C"/>
    <w:rsid w:val="00D12FA7"/>
    <w:rsid w:val="00D46ED3"/>
    <w:rsid w:val="00DA0CA1"/>
    <w:rsid w:val="00DD0304"/>
    <w:rsid w:val="00DD0A7F"/>
    <w:rsid w:val="00DE58AE"/>
    <w:rsid w:val="00E117ED"/>
    <w:rsid w:val="00E137D5"/>
    <w:rsid w:val="00E1381F"/>
    <w:rsid w:val="00E170FB"/>
    <w:rsid w:val="00E21C03"/>
    <w:rsid w:val="00E26632"/>
    <w:rsid w:val="00E27D79"/>
    <w:rsid w:val="00E80498"/>
    <w:rsid w:val="00E81E7B"/>
    <w:rsid w:val="00E91298"/>
    <w:rsid w:val="00E9440A"/>
    <w:rsid w:val="00EA23D0"/>
    <w:rsid w:val="00EA5ACB"/>
    <w:rsid w:val="00EC4A2A"/>
    <w:rsid w:val="00EE41DB"/>
    <w:rsid w:val="00EE4777"/>
    <w:rsid w:val="00EE4DCB"/>
    <w:rsid w:val="00EF7BB1"/>
    <w:rsid w:val="00F00DEF"/>
    <w:rsid w:val="00F17098"/>
    <w:rsid w:val="00F71751"/>
    <w:rsid w:val="00F72453"/>
    <w:rsid w:val="00F73657"/>
    <w:rsid w:val="00F75160"/>
    <w:rsid w:val="00F803DC"/>
    <w:rsid w:val="00F904FD"/>
    <w:rsid w:val="00FB7246"/>
    <w:rsid w:val="00FC1812"/>
    <w:rsid w:val="00FD7B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4B"/>
    <w:pPr>
      <w:spacing w:after="0" w:line="240" w:lineRule="auto"/>
    </w:pPr>
    <w:rPr>
      <w:color w:val="000000" w:themeColor="text1"/>
      <w:sz w:val="20"/>
      <w:szCs w:val="20"/>
      <w:u w:val="none"/>
      <w:lang w:val="en-US"/>
    </w:rPr>
  </w:style>
  <w:style w:type="paragraph" w:styleId="Heading1">
    <w:name w:val="heading 1"/>
    <w:basedOn w:val="Normal"/>
    <w:next w:val="Normal"/>
    <w:link w:val="Heading1Char"/>
    <w:uiPriority w:val="9"/>
    <w:qFormat/>
    <w:rsid w:val="002D54E8"/>
    <w:pPr>
      <w:keepNext/>
      <w:keepLines/>
      <w:spacing w:before="480"/>
      <w:jc w:val="center"/>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F803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924DD"/>
    <w:pPr>
      <w:keepNext/>
      <w:keepLines/>
      <w:spacing w:before="40"/>
      <w:outlineLvl w:val="2"/>
    </w:pPr>
    <w:rPr>
      <w:rFonts w:asciiTheme="majorHAnsi" w:eastAsiaTheme="majorEastAsia" w:hAnsiTheme="majorHAnsi" w:cstheme="majorBidi"/>
      <w:color w:val="243F60"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4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2D54E8"/>
    <w:pPr>
      <w:ind w:left="720"/>
      <w:contextualSpacing/>
    </w:pPr>
  </w:style>
  <w:style w:type="character" w:styleId="SubtleEmphasis">
    <w:name w:val="Subtle Emphasis"/>
    <w:aliases w:val="Aufzählung"/>
    <w:basedOn w:val="DefaultParagraphFont"/>
    <w:uiPriority w:val="19"/>
    <w:qFormat/>
    <w:rsid w:val="008D7584"/>
    <w:rPr>
      <w:rFonts w:asciiTheme="majorHAnsi" w:hAnsiTheme="majorHAnsi"/>
      <w:color w:val="auto"/>
      <w:sz w:val="24"/>
    </w:rPr>
  </w:style>
  <w:style w:type="character" w:styleId="CommentReference">
    <w:name w:val="annotation reference"/>
    <w:basedOn w:val="DefaultParagraphFont"/>
    <w:uiPriority w:val="99"/>
    <w:semiHidden/>
    <w:unhideWhenUsed/>
    <w:rsid w:val="003D00BF"/>
    <w:rPr>
      <w:sz w:val="16"/>
      <w:szCs w:val="16"/>
    </w:rPr>
  </w:style>
  <w:style w:type="paragraph" w:styleId="CommentText">
    <w:name w:val="annotation text"/>
    <w:basedOn w:val="Normal"/>
    <w:link w:val="CommentTextChar"/>
    <w:uiPriority w:val="99"/>
    <w:semiHidden/>
    <w:unhideWhenUsed/>
    <w:rsid w:val="003D00BF"/>
  </w:style>
  <w:style w:type="character" w:customStyle="1" w:styleId="CommentTextChar">
    <w:name w:val="Comment Text Char"/>
    <w:basedOn w:val="DefaultParagraphFont"/>
    <w:link w:val="CommentText"/>
    <w:uiPriority w:val="99"/>
    <w:semiHidden/>
    <w:rsid w:val="003D00BF"/>
    <w:rPr>
      <w:color w:val="000000" w:themeColor="text1"/>
      <w:sz w:val="20"/>
      <w:szCs w:val="20"/>
      <w:u w:val="none"/>
      <w:lang w:val="en-US"/>
    </w:rPr>
  </w:style>
  <w:style w:type="paragraph" w:styleId="CommentSubject">
    <w:name w:val="annotation subject"/>
    <w:basedOn w:val="CommentText"/>
    <w:next w:val="CommentText"/>
    <w:link w:val="CommentSubjectChar"/>
    <w:uiPriority w:val="99"/>
    <w:semiHidden/>
    <w:unhideWhenUsed/>
    <w:rsid w:val="003D00BF"/>
    <w:rPr>
      <w:b/>
      <w:bCs/>
    </w:rPr>
  </w:style>
  <w:style w:type="character" w:customStyle="1" w:styleId="CommentSubjectChar">
    <w:name w:val="Comment Subject Char"/>
    <w:basedOn w:val="CommentTextChar"/>
    <w:link w:val="CommentSubject"/>
    <w:uiPriority w:val="99"/>
    <w:semiHidden/>
    <w:rsid w:val="003D00BF"/>
    <w:rPr>
      <w:b/>
      <w:bCs/>
      <w:color w:val="000000" w:themeColor="text1"/>
      <w:sz w:val="20"/>
      <w:szCs w:val="20"/>
      <w:u w:val="none"/>
      <w:lang w:val="en-US"/>
    </w:rPr>
  </w:style>
  <w:style w:type="paragraph" w:styleId="BalloonText">
    <w:name w:val="Balloon Text"/>
    <w:basedOn w:val="Normal"/>
    <w:link w:val="BalloonTextChar"/>
    <w:uiPriority w:val="99"/>
    <w:semiHidden/>
    <w:unhideWhenUsed/>
    <w:rsid w:val="003D00BF"/>
    <w:rPr>
      <w:rFonts w:ascii="Tahoma" w:hAnsi="Tahoma" w:cs="Tahoma"/>
      <w:sz w:val="16"/>
      <w:szCs w:val="16"/>
    </w:rPr>
  </w:style>
  <w:style w:type="character" w:customStyle="1" w:styleId="BalloonTextChar">
    <w:name w:val="Balloon Text Char"/>
    <w:basedOn w:val="DefaultParagraphFont"/>
    <w:link w:val="BalloonText"/>
    <w:uiPriority w:val="99"/>
    <w:semiHidden/>
    <w:rsid w:val="003D00BF"/>
    <w:rPr>
      <w:rFonts w:ascii="Tahoma" w:hAnsi="Tahoma" w:cs="Tahoma"/>
      <w:color w:val="000000" w:themeColor="text1"/>
      <w:sz w:val="16"/>
      <w:szCs w:val="16"/>
      <w:u w:val="none"/>
      <w:lang w:val="en-US"/>
    </w:rPr>
  </w:style>
  <w:style w:type="paragraph" w:styleId="NormalWeb">
    <w:name w:val="Normal (Web)"/>
    <w:basedOn w:val="Normal"/>
    <w:uiPriority w:val="99"/>
    <w:semiHidden/>
    <w:unhideWhenUsed/>
    <w:rsid w:val="00E27D79"/>
    <w:pPr>
      <w:spacing w:before="100" w:beforeAutospacing="1" w:after="100" w:afterAutospacing="1"/>
    </w:pPr>
    <w:rPr>
      <w:rFonts w:eastAsia="Times New Roman"/>
      <w:color w:val="auto"/>
      <w:sz w:val="24"/>
      <w:szCs w:val="24"/>
      <w:lang w:val="en-GB" w:eastAsia="en-GB"/>
    </w:rPr>
  </w:style>
  <w:style w:type="character" w:customStyle="1" w:styleId="Heading2Char">
    <w:name w:val="Heading 2 Char"/>
    <w:basedOn w:val="DefaultParagraphFont"/>
    <w:link w:val="Heading2"/>
    <w:uiPriority w:val="9"/>
    <w:rsid w:val="00F803DC"/>
    <w:rPr>
      <w:rFonts w:asciiTheme="majorHAnsi" w:eastAsiaTheme="majorEastAsia" w:hAnsiTheme="majorHAnsi" w:cstheme="majorBidi"/>
      <w:color w:val="365F91" w:themeColor="accent1" w:themeShade="BF"/>
      <w:sz w:val="26"/>
      <w:szCs w:val="26"/>
      <w:u w:val="none"/>
      <w:lang w:val="en-US"/>
    </w:rPr>
  </w:style>
  <w:style w:type="character" w:customStyle="1" w:styleId="Heading3Char">
    <w:name w:val="Heading 3 Char"/>
    <w:basedOn w:val="DefaultParagraphFont"/>
    <w:link w:val="Heading3"/>
    <w:uiPriority w:val="9"/>
    <w:rsid w:val="004924DD"/>
    <w:rPr>
      <w:rFonts w:asciiTheme="majorHAnsi" w:eastAsiaTheme="majorEastAsia" w:hAnsiTheme="majorHAnsi" w:cstheme="majorBidi"/>
      <w:color w:val="243F60" w:themeColor="accent1" w:themeShade="7F"/>
      <w:sz w:val="22"/>
      <w:u w:val="none"/>
      <w:lang w:val="en-US"/>
    </w:rPr>
  </w:style>
  <w:style w:type="numbering" w:customStyle="1" w:styleId="Style1">
    <w:name w:val="Style1"/>
    <w:uiPriority w:val="99"/>
    <w:rsid w:val="00B90A2C"/>
    <w:pPr>
      <w:numPr>
        <w:numId w:val="8"/>
      </w:numPr>
    </w:pPr>
  </w:style>
  <w:style w:type="paragraph" w:styleId="Revision">
    <w:name w:val="Revision"/>
    <w:hidden/>
    <w:uiPriority w:val="99"/>
    <w:semiHidden/>
    <w:rsid w:val="00A86CC4"/>
    <w:pPr>
      <w:spacing w:after="0" w:line="240" w:lineRule="auto"/>
    </w:pPr>
    <w:rPr>
      <w:color w:val="000000" w:themeColor="text1"/>
      <w:sz w:val="20"/>
      <w:szCs w:val="20"/>
      <w:u w:val="none"/>
      <w:lang w:val="en-US"/>
    </w:rPr>
  </w:style>
</w:styles>
</file>

<file path=word/webSettings.xml><?xml version="1.0" encoding="utf-8"?>
<w:webSettings xmlns:r="http://schemas.openxmlformats.org/officeDocument/2006/relationships" xmlns:w="http://schemas.openxmlformats.org/wordprocessingml/2006/main">
  <w:divs>
    <w:div w:id="422921518">
      <w:bodyDiv w:val="1"/>
      <w:marLeft w:val="0"/>
      <w:marRight w:val="0"/>
      <w:marTop w:val="0"/>
      <w:marBottom w:val="0"/>
      <w:divBdr>
        <w:top w:val="none" w:sz="0" w:space="0" w:color="auto"/>
        <w:left w:val="none" w:sz="0" w:space="0" w:color="auto"/>
        <w:bottom w:val="none" w:sz="0" w:space="0" w:color="auto"/>
        <w:right w:val="none" w:sz="0" w:space="0" w:color="auto"/>
      </w:divBdr>
      <w:divsChild>
        <w:div w:id="253979656">
          <w:marLeft w:val="547"/>
          <w:marRight w:val="0"/>
          <w:marTop w:val="77"/>
          <w:marBottom w:val="0"/>
          <w:divBdr>
            <w:top w:val="none" w:sz="0" w:space="0" w:color="auto"/>
            <w:left w:val="none" w:sz="0" w:space="0" w:color="auto"/>
            <w:bottom w:val="none" w:sz="0" w:space="0" w:color="auto"/>
            <w:right w:val="none" w:sz="0" w:space="0" w:color="auto"/>
          </w:divBdr>
        </w:div>
        <w:div w:id="905651400">
          <w:marLeft w:val="547"/>
          <w:marRight w:val="0"/>
          <w:marTop w:val="77"/>
          <w:marBottom w:val="0"/>
          <w:divBdr>
            <w:top w:val="none" w:sz="0" w:space="0" w:color="auto"/>
            <w:left w:val="none" w:sz="0" w:space="0" w:color="auto"/>
            <w:bottom w:val="none" w:sz="0" w:space="0" w:color="auto"/>
            <w:right w:val="none" w:sz="0" w:space="0" w:color="auto"/>
          </w:divBdr>
        </w:div>
      </w:divsChild>
    </w:div>
    <w:div w:id="468517472">
      <w:bodyDiv w:val="1"/>
      <w:marLeft w:val="0"/>
      <w:marRight w:val="0"/>
      <w:marTop w:val="0"/>
      <w:marBottom w:val="0"/>
      <w:divBdr>
        <w:top w:val="none" w:sz="0" w:space="0" w:color="auto"/>
        <w:left w:val="none" w:sz="0" w:space="0" w:color="auto"/>
        <w:bottom w:val="none" w:sz="0" w:space="0" w:color="auto"/>
        <w:right w:val="none" w:sz="0" w:space="0" w:color="auto"/>
      </w:divBdr>
    </w:div>
    <w:div w:id="544373672">
      <w:bodyDiv w:val="1"/>
      <w:marLeft w:val="0"/>
      <w:marRight w:val="0"/>
      <w:marTop w:val="0"/>
      <w:marBottom w:val="0"/>
      <w:divBdr>
        <w:top w:val="none" w:sz="0" w:space="0" w:color="auto"/>
        <w:left w:val="none" w:sz="0" w:space="0" w:color="auto"/>
        <w:bottom w:val="none" w:sz="0" w:space="0" w:color="auto"/>
        <w:right w:val="none" w:sz="0" w:space="0" w:color="auto"/>
      </w:divBdr>
    </w:div>
    <w:div w:id="563640824">
      <w:bodyDiv w:val="1"/>
      <w:marLeft w:val="0"/>
      <w:marRight w:val="0"/>
      <w:marTop w:val="0"/>
      <w:marBottom w:val="0"/>
      <w:divBdr>
        <w:top w:val="none" w:sz="0" w:space="0" w:color="auto"/>
        <w:left w:val="none" w:sz="0" w:space="0" w:color="auto"/>
        <w:bottom w:val="none" w:sz="0" w:space="0" w:color="auto"/>
        <w:right w:val="none" w:sz="0" w:space="0" w:color="auto"/>
      </w:divBdr>
      <w:divsChild>
        <w:div w:id="205719604">
          <w:marLeft w:val="1555"/>
          <w:marRight w:val="0"/>
          <w:marTop w:val="77"/>
          <w:marBottom w:val="0"/>
          <w:divBdr>
            <w:top w:val="none" w:sz="0" w:space="0" w:color="auto"/>
            <w:left w:val="none" w:sz="0" w:space="0" w:color="auto"/>
            <w:bottom w:val="none" w:sz="0" w:space="0" w:color="auto"/>
            <w:right w:val="none" w:sz="0" w:space="0" w:color="auto"/>
          </w:divBdr>
        </w:div>
        <w:div w:id="1083182689">
          <w:marLeft w:val="1555"/>
          <w:marRight w:val="0"/>
          <w:marTop w:val="77"/>
          <w:marBottom w:val="0"/>
          <w:divBdr>
            <w:top w:val="none" w:sz="0" w:space="0" w:color="auto"/>
            <w:left w:val="none" w:sz="0" w:space="0" w:color="auto"/>
            <w:bottom w:val="none" w:sz="0" w:space="0" w:color="auto"/>
            <w:right w:val="none" w:sz="0" w:space="0" w:color="auto"/>
          </w:divBdr>
        </w:div>
        <w:div w:id="1307003391">
          <w:marLeft w:val="1555"/>
          <w:marRight w:val="0"/>
          <w:marTop w:val="77"/>
          <w:marBottom w:val="0"/>
          <w:divBdr>
            <w:top w:val="none" w:sz="0" w:space="0" w:color="auto"/>
            <w:left w:val="none" w:sz="0" w:space="0" w:color="auto"/>
            <w:bottom w:val="none" w:sz="0" w:space="0" w:color="auto"/>
            <w:right w:val="none" w:sz="0" w:space="0" w:color="auto"/>
          </w:divBdr>
        </w:div>
        <w:div w:id="1511793007">
          <w:marLeft w:val="1094"/>
          <w:marRight w:val="0"/>
          <w:marTop w:val="77"/>
          <w:marBottom w:val="0"/>
          <w:divBdr>
            <w:top w:val="none" w:sz="0" w:space="0" w:color="auto"/>
            <w:left w:val="none" w:sz="0" w:space="0" w:color="auto"/>
            <w:bottom w:val="none" w:sz="0" w:space="0" w:color="auto"/>
            <w:right w:val="none" w:sz="0" w:space="0" w:color="auto"/>
          </w:divBdr>
        </w:div>
      </w:divsChild>
    </w:div>
    <w:div w:id="689573886">
      <w:bodyDiv w:val="1"/>
      <w:marLeft w:val="0"/>
      <w:marRight w:val="0"/>
      <w:marTop w:val="0"/>
      <w:marBottom w:val="0"/>
      <w:divBdr>
        <w:top w:val="none" w:sz="0" w:space="0" w:color="auto"/>
        <w:left w:val="none" w:sz="0" w:space="0" w:color="auto"/>
        <w:bottom w:val="none" w:sz="0" w:space="0" w:color="auto"/>
        <w:right w:val="none" w:sz="0" w:space="0" w:color="auto"/>
      </w:divBdr>
    </w:div>
    <w:div w:id="1420057538">
      <w:bodyDiv w:val="1"/>
      <w:marLeft w:val="0"/>
      <w:marRight w:val="0"/>
      <w:marTop w:val="0"/>
      <w:marBottom w:val="0"/>
      <w:divBdr>
        <w:top w:val="none" w:sz="0" w:space="0" w:color="auto"/>
        <w:left w:val="none" w:sz="0" w:space="0" w:color="auto"/>
        <w:bottom w:val="none" w:sz="0" w:space="0" w:color="auto"/>
        <w:right w:val="none" w:sz="0" w:space="0" w:color="auto"/>
      </w:divBdr>
    </w:div>
    <w:div w:id="1495609181">
      <w:bodyDiv w:val="1"/>
      <w:marLeft w:val="0"/>
      <w:marRight w:val="0"/>
      <w:marTop w:val="0"/>
      <w:marBottom w:val="0"/>
      <w:divBdr>
        <w:top w:val="none" w:sz="0" w:space="0" w:color="auto"/>
        <w:left w:val="none" w:sz="0" w:space="0" w:color="auto"/>
        <w:bottom w:val="none" w:sz="0" w:space="0" w:color="auto"/>
        <w:right w:val="none" w:sz="0" w:space="0" w:color="auto"/>
      </w:divBdr>
      <w:divsChild>
        <w:div w:id="876163246">
          <w:marLeft w:val="0"/>
          <w:marRight w:val="0"/>
          <w:marTop w:val="0"/>
          <w:marBottom w:val="0"/>
          <w:divBdr>
            <w:top w:val="none" w:sz="0" w:space="0" w:color="auto"/>
            <w:left w:val="none" w:sz="0" w:space="0" w:color="auto"/>
            <w:bottom w:val="none" w:sz="0" w:space="0" w:color="auto"/>
            <w:right w:val="none" w:sz="0" w:space="0" w:color="auto"/>
          </w:divBdr>
          <w:divsChild>
            <w:div w:id="20327970">
              <w:marLeft w:val="0"/>
              <w:marRight w:val="0"/>
              <w:marTop w:val="0"/>
              <w:marBottom w:val="0"/>
              <w:divBdr>
                <w:top w:val="none" w:sz="0" w:space="0" w:color="auto"/>
                <w:left w:val="none" w:sz="0" w:space="0" w:color="auto"/>
                <w:bottom w:val="none" w:sz="0" w:space="0" w:color="auto"/>
                <w:right w:val="none" w:sz="0" w:space="0" w:color="auto"/>
              </w:divBdr>
            </w:div>
            <w:div w:id="1468470141">
              <w:marLeft w:val="0"/>
              <w:marRight w:val="0"/>
              <w:marTop w:val="0"/>
              <w:marBottom w:val="0"/>
              <w:divBdr>
                <w:top w:val="none" w:sz="0" w:space="0" w:color="auto"/>
                <w:left w:val="none" w:sz="0" w:space="0" w:color="auto"/>
                <w:bottom w:val="none" w:sz="0" w:space="0" w:color="auto"/>
                <w:right w:val="none" w:sz="0" w:space="0" w:color="auto"/>
              </w:divBdr>
            </w:div>
          </w:divsChild>
        </w:div>
        <w:div w:id="1488521319">
          <w:marLeft w:val="0"/>
          <w:marRight w:val="0"/>
          <w:marTop w:val="0"/>
          <w:marBottom w:val="0"/>
          <w:divBdr>
            <w:top w:val="none" w:sz="0" w:space="0" w:color="auto"/>
            <w:left w:val="none" w:sz="0" w:space="0" w:color="auto"/>
            <w:bottom w:val="none" w:sz="0" w:space="0" w:color="auto"/>
            <w:right w:val="none" w:sz="0" w:space="0" w:color="auto"/>
          </w:divBdr>
          <w:divsChild>
            <w:div w:id="709887879">
              <w:marLeft w:val="0"/>
              <w:marRight w:val="0"/>
              <w:marTop w:val="0"/>
              <w:marBottom w:val="0"/>
              <w:divBdr>
                <w:top w:val="none" w:sz="0" w:space="0" w:color="auto"/>
                <w:left w:val="none" w:sz="0" w:space="0" w:color="auto"/>
                <w:bottom w:val="none" w:sz="0" w:space="0" w:color="auto"/>
                <w:right w:val="none" w:sz="0" w:space="0" w:color="auto"/>
              </w:divBdr>
              <w:divsChild>
                <w:div w:id="1949727487">
                  <w:marLeft w:val="0"/>
                  <w:marRight w:val="0"/>
                  <w:marTop w:val="0"/>
                  <w:marBottom w:val="0"/>
                  <w:divBdr>
                    <w:top w:val="none" w:sz="0" w:space="0" w:color="auto"/>
                    <w:left w:val="none" w:sz="0" w:space="0" w:color="auto"/>
                    <w:bottom w:val="none" w:sz="0" w:space="0" w:color="auto"/>
                    <w:right w:val="none" w:sz="0" w:space="0" w:color="auto"/>
                  </w:divBdr>
                  <w:divsChild>
                    <w:div w:id="726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40411">
      <w:bodyDiv w:val="1"/>
      <w:marLeft w:val="0"/>
      <w:marRight w:val="0"/>
      <w:marTop w:val="0"/>
      <w:marBottom w:val="0"/>
      <w:divBdr>
        <w:top w:val="none" w:sz="0" w:space="0" w:color="auto"/>
        <w:left w:val="none" w:sz="0" w:space="0" w:color="auto"/>
        <w:bottom w:val="none" w:sz="0" w:space="0" w:color="auto"/>
        <w:right w:val="none" w:sz="0" w:space="0" w:color="auto"/>
      </w:divBdr>
      <w:divsChild>
        <w:div w:id="170717884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3005</Words>
  <Characters>17134</Characters>
  <Application>Microsoft Office Word</Application>
  <DocSecurity>4</DocSecurity>
  <Lines>142</Lines>
  <Paragraphs>40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Hewlett-Packard Company</Company>
  <LinksUpToDate>false</LinksUpToDate>
  <CharactersWithSpaces>20099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Wilken</dc:creator>
  <cp:lastModifiedBy>Jenny Grant</cp:lastModifiedBy>
  <cp:revision>2</cp:revision>
  <dcterms:created xsi:type="dcterms:W3CDTF">2015-10-14T13:23:00Z</dcterms:created>
  <dcterms:modified xsi:type="dcterms:W3CDTF">2015-10-14T13:23:00Z</dcterms:modified>
</cp:coreProperties>
</file>